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eading=h.30j0zll" w:colFirst="0" w:colLast="0" w:displacedByCustomXml="next"/>
    <w:bookmarkEnd w:id="0" w:displacedByCustomXml="next"/>
    <w:sdt>
      <w:sdtPr>
        <w:tag w:val="goog_rdk_0"/>
        <w:id w:val="-1127238881"/>
        <w:showingPlcHdr/>
      </w:sdtPr>
      <w:sdtEndPr/>
      <w:sdtContent>
        <w:p w14:paraId="5B8E2741" w14:textId="77777777" w:rsidR="004C5E14" w:rsidRDefault="006E07C1">
          <w:pPr>
            <w:spacing w:after="0" w:line="240" w:lineRule="auto"/>
            <w:jc w:val="both"/>
            <w:rPr>
              <w:b/>
              <w:color w:val="000000"/>
            </w:rPr>
          </w:pPr>
          <w:r>
            <w:t xml:space="preserve">     </w:t>
          </w:r>
        </w:p>
      </w:sdtContent>
    </w:sdt>
    <w:sdt>
      <w:sdtPr>
        <w:tag w:val="goog_rdk_1"/>
        <w:id w:val="176164466"/>
        <w:showingPlcHdr/>
      </w:sdtPr>
      <w:sdtEndPr/>
      <w:sdtContent>
        <w:p w14:paraId="7784C9A4" w14:textId="77777777" w:rsidR="004C5E14" w:rsidRDefault="004964CD">
          <w:pPr>
            <w:spacing w:after="0" w:line="240" w:lineRule="auto"/>
            <w:jc w:val="both"/>
            <w:rPr>
              <w:b/>
              <w:sz w:val="24"/>
              <w:szCs w:val="24"/>
            </w:rPr>
          </w:pPr>
          <w:r>
            <w:t xml:space="preserve">     </w:t>
          </w:r>
        </w:p>
      </w:sdtContent>
    </w:sdt>
    <w:sdt>
      <w:sdtPr>
        <w:tag w:val="goog_rdk_2"/>
        <w:id w:val="1971316396"/>
        <w:showingPlcHdr/>
      </w:sdtPr>
      <w:sdtEndPr/>
      <w:sdtContent>
        <w:p w14:paraId="3C38A166" w14:textId="77777777" w:rsidR="004C5E14" w:rsidRDefault="004964CD">
          <w:pPr>
            <w:spacing w:after="0" w:line="240" w:lineRule="auto"/>
            <w:jc w:val="both"/>
            <w:rPr>
              <w:b/>
              <w:sz w:val="24"/>
              <w:szCs w:val="24"/>
            </w:rPr>
          </w:pPr>
          <w:r>
            <w:t xml:space="preserve">     </w:t>
          </w:r>
        </w:p>
      </w:sdtContent>
    </w:sdt>
    <w:sdt>
      <w:sdtPr>
        <w:tag w:val="goog_rdk_3"/>
        <w:id w:val="-853034639"/>
        <w:showingPlcHdr/>
      </w:sdtPr>
      <w:sdtEndPr/>
      <w:sdtContent>
        <w:p w14:paraId="6394939B" w14:textId="77777777" w:rsidR="004C5E14" w:rsidRDefault="004964CD">
          <w:pPr>
            <w:spacing w:after="0" w:line="240" w:lineRule="auto"/>
            <w:jc w:val="both"/>
            <w:rPr>
              <w:b/>
              <w:sz w:val="24"/>
              <w:szCs w:val="24"/>
            </w:rPr>
          </w:pPr>
          <w:r>
            <w:t xml:space="preserve">     </w:t>
          </w:r>
        </w:p>
      </w:sdtContent>
    </w:sdt>
    <w:sdt>
      <w:sdtPr>
        <w:tag w:val="goog_rdk_4"/>
        <w:id w:val="-1795668339"/>
        <w:showingPlcHdr/>
      </w:sdtPr>
      <w:sdtEndPr/>
      <w:sdtContent>
        <w:p w14:paraId="55EF7B12" w14:textId="77777777" w:rsidR="004C5E14" w:rsidRDefault="004964CD">
          <w:pPr>
            <w:spacing w:after="0" w:line="240" w:lineRule="auto"/>
            <w:jc w:val="both"/>
            <w:rPr>
              <w:b/>
              <w:sz w:val="24"/>
              <w:szCs w:val="24"/>
            </w:rPr>
          </w:pPr>
          <w:r>
            <w:t xml:space="preserve">     </w:t>
          </w:r>
        </w:p>
      </w:sdtContent>
    </w:sdt>
    <w:sdt>
      <w:sdtPr>
        <w:tag w:val="goog_rdk_5"/>
        <w:id w:val="-586381791"/>
      </w:sdtPr>
      <w:sdtEndPr/>
      <w:sdtContent>
        <w:p w14:paraId="5F51529B" w14:textId="77777777" w:rsidR="004C5E14" w:rsidRDefault="004C1C7E">
          <w:pPr>
            <w:spacing w:after="0" w:line="240" w:lineRule="auto"/>
            <w:jc w:val="both"/>
            <w:rPr>
              <w:b/>
              <w:color w:val="000000"/>
              <w:sz w:val="24"/>
              <w:szCs w:val="24"/>
              <w:highlight w:val="yellow"/>
            </w:rPr>
          </w:pPr>
          <w:r>
            <w:rPr>
              <w:b/>
              <w:color w:val="000000"/>
              <w:sz w:val="24"/>
              <w:szCs w:val="24"/>
            </w:rPr>
            <w:t>PRESS RELEASE</w:t>
          </w:r>
        </w:p>
      </w:sdtContent>
    </w:sdt>
    <w:bookmarkStart w:id="1" w:name="_heading=h.gjdgxs" w:colFirst="0" w:colLast="0" w:displacedByCustomXml="next"/>
    <w:bookmarkEnd w:id="1" w:displacedByCustomXml="next"/>
    <w:sdt>
      <w:sdtPr>
        <w:tag w:val="goog_rdk_6"/>
        <w:id w:val="176389944"/>
      </w:sdtPr>
      <w:sdtEndPr/>
      <w:sdtContent>
        <w:p w14:paraId="4DDAE1D2" w14:textId="77777777" w:rsidR="004C5E14" w:rsidRDefault="007F2CF0">
          <w:pPr>
            <w:spacing w:after="0" w:line="240" w:lineRule="auto"/>
            <w:jc w:val="both"/>
            <w:rPr>
              <w:b/>
              <w:color w:val="000000"/>
              <w:sz w:val="24"/>
              <w:szCs w:val="24"/>
            </w:rPr>
          </w:pPr>
          <w:r>
            <w:rPr>
              <w:b/>
              <w:color w:val="000000"/>
              <w:sz w:val="24"/>
              <w:szCs w:val="24"/>
            </w:rPr>
            <w:t>Dated: 10</w:t>
          </w:r>
          <w:r w:rsidR="004C1C7E">
            <w:rPr>
              <w:b/>
              <w:color w:val="000000"/>
              <w:sz w:val="24"/>
              <w:szCs w:val="24"/>
            </w:rPr>
            <w:t xml:space="preserve"> </w:t>
          </w:r>
          <w:r w:rsidR="00E27AF0">
            <w:rPr>
              <w:b/>
              <w:sz w:val="24"/>
              <w:szCs w:val="24"/>
            </w:rPr>
            <w:t>June</w:t>
          </w:r>
          <w:r w:rsidR="00E27AF0">
            <w:rPr>
              <w:b/>
              <w:color w:val="000000"/>
              <w:sz w:val="24"/>
              <w:szCs w:val="24"/>
            </w:rPr>
            <w:t xml:space="preserve"> 2019</w:t>
          </w:r>
        </w:p>
      </w:sdtContent>
    </w:sdt>
    <w:sdt>
      <w:sdtPr>
        <w:tag w:val="goog_rdk_7"/>
        <w:id w:val="-395905158"/>
        <w:showingPlcHdr/>
      </w:sdtPr>
      <w:sdtEndPr/>
      <w:sdtContent>
        <w:p w14:paraId="61160323" w14:textId="77777777" w:rsidR="004C5E14" w:rsidRDefault="004C1C7E">
          <w:pPr>
            <w:spacing w:after="0" w:line="240" w:lineRule="auto"/>
            <w:jc w:val="both"/>
            <w:rPr>
              <w:b/>
              <w:color w:val="000000"/>
              <w:sz w:val="24"/>
              <w:szCs w:val="24"/>
            </w:rPr>
          </w:pPr>
          <w:r>
            <w:t xml:space="preserve">     </w:t>
          </w:r>
        </w:p>
      </w:sdtContent>
    </w:sdt>
    <w:sdt>
      <w:sdtPr>
        <w:tag w:val="goog_rdk_8"/>
        <w:id w:val="1933318673"/>
      </w:sdtPr>
      <w:sdtEndPr>
        <w:rPr>
          <w:color w:val="000000" w:themeColor="text1"/>
        </w:rPr>
      </w:sdtEndPr>
      <w:sdtContent>
        <w:p w14:paraId="24834B5B" w14:textId="77777777" w:rsidR="004C5E14" w:rsidRPr="004C1C7E" w:rsidRDefault="00E27AF0">
          <w:pPr>
            <w:spacing w:after="0" w:line="240" w:lineRule="auto"/>
            <w:jc w:val="both"/>
            <w:rPr>
              <w:b/>
              <w:color w:val="000000" w:themeColor="text1"/>
              <w:sz w:val="24"/>
              <w:szCs w:val="24"/>
            </w:rPr>
          </w:pPr>
          <w:r w:rsidRPr="004C1C7E">
            <w:rPr>
              <w:b/>
              <w:color w:val="000000" w:themeColor="text1"/>
              <w:sz w:val="24"/>
              <w:szCs w:val="24"/>
            </w:rPr>
            <w:t xml:space="preserve">The </w:t>
          </w:r>
          <w:proofErr w:type="spellStart"/>
          <w:r w:rsidRPr="004C1C7E">
            <w:rPr>
              <w:b/>
              <w:color w:val="000000" w:themeColor="text1"/>
              <w:sz w:val="24"/>
              <w:szCs w:val="24"/>
            </w:rPr>
            <w:t>Spinningfields</w:t>
          </w:r>
          <w:proofErr w:type="spellEnd"/>
          <w:r w:rsidR="009871C9">
            <w:rPr>
              <w:b/>
              <w:color w:val="000000" w:themeColor="text1"/>
              <w:sz w:val="24"/>
              <w:szCs w:val="24"/>
            </w:rPr>
            <w:t xml:space="preserve"> </w:t>
          </w:r>
          <w:r w:rsidRPr="004C1C7E">
            <w:rPr>
              <w:b/>
              <w:color w:val="000000" w:themeColor="text1"/>
              <w:sz w:val="24"/>
              <w:szCs w:val="24"/>
            </w:rPr>
            <w:t xml:space="preserve">Art Commission returns for 2019 with new permanent public artwork in Hardman Square that recalls the area’s former residents </w:t>
          </w:r>
        </w:p>
      </w:sdtContent>
    </w:sdt>
    <w:sdt>
      <w:sdtPr>
        <w:tag w:val="goog_rdk_9"/>
        <w:id w:val="1580708339"/>
        <w:showingPlcHdr/>
      </w:sdtPr>
      <w:sdtEndPr/>
      <w:sdtContent>
        <w:p w14:paraId="5BEE9C47" w14:textId="77777777" w:rsidR="004C5E14" w:rsidRDefault="004C1C7E">
          <w:pPr>
            <w:spacing w:after="0" w:line="240" w:lineRule="auto"/>
            <w:jc w:val="both"/>
            <w:rPr>
              <w:b/>
              <w:color w:val="000000"/>
              <w:sz w:val="24"/>
              <w:szCs w:val="24"/>
            </w:rPr>
          </w:pPr>
          <w:r>
            <w:t xml:space="preserve">     </w:t>
          </w:r>
        </w:p>
      </w:sdtContent>
    </w:sdt>
    <w:sdt>
      <w:sdtPr>
        <w:tag w:val="goog_rdk_10"/>
        <w:id w:val="405891849"/>
      </w:sdtPr>
      <w:sdtEndPr/>
      <w:sdtContent>
        <w:p w14:paraId="6BEE2ECD" w14:textId="77777777" w:rsidR="004C5E14" w:rsidRDefault="00E27AF0">
          <w:pPr>
            <w:spacing w:after="0" w:line="240" w:lineRule="auto"/>
            <w:jc w:val="both"/>
            <w:rPr>
              <w:color w:val="000000"/>
              <w:sz w:val="24"/>
              <w:szCs w:val="24"/>
            </w:rPr>
          </w:pPr>
          <w:r>
            <w:rPr>
              <w:b/>
              <w:i/>
              <w:color w:val="000000"/>
              <w:sz w:val="36"/>
              <w:szCs w:val="36"/>
            </w:rPr>
            <w:t>a place lived</w:t>
          </w:r>
        </w:p>
      </w:sdtContent>
    </w:sdt>
    <w:sdt>
      <w:sdtPr>
        <w:tag w:val="goog_rdk_11"/>
        <w:id w:val="-1544662714"/>
      </w:sdtPr>
      <w:sdtEndPr/>
      <w:sdtContent>
        <w:p w14:paraId="2B86549A" w14:textId="77777777" w:rsidR="004C5E14" w:rsidRDefault="00E27AF0">
          <w:pPr>
            <w:spacing w:after="0" w:line="240" w:lineRule="auto"/>
            <w:jc w:val="both"/>
            <w:rPr>
              <w:b/>
              <w:color w:val="000000"/>
              <w:sz w:val="24"/>
              <w:szCs w:val="24"/>
            </w:rPr>
          </w:pPr>
          <w:r>
            <w:rPr>
              <w:b/>
              <w:color w:val="000000"/>
              <w:sz w:val="24"/>
              <w:szCs w:val="24"/>
            </w:rPr>
            <w:t>By Maddi Nicholson</w:t>
          </w:r>
        </w:p>
      </w:sdtContent>
    </w:sdt>
    <w:sdt>
      <w:sdtPr>
        <w:tag w:val="goog_rdk_12"/>
        <w:id w:val="1033301815"/>
        <w:showingPlcHdr/>
      </w:sdtPr>
      <w:sdtEndPr/>
      <w:sdtContent>
        <w:p w14:paraId="5B686199" w14:textId="77777777" w:rsidR="004C5E14" w:rsidRDefault="004C1C7E">
          <w:pPr>
            <w:spacing w:after="0" w:line="240" w:lineRule="auto"/>
            <w:jc w:val="both"/>
            <w:rPr>
              <w:b/>
              <w:color w:val="000000"/>
              <w:sz w:val="24"/>
              <w:szCs w:val="24"/>
            </w:rPr>
          </w:pPr>
          <w:r>
            <w:t xml:space="preserve">     </w:t>
          </w:r>
        </w:p>
      </w:sdtContent>
    </w:sdt>
    <w:sdt>
      <w:sdtPr>
        <w:tag w:val="goog_rdk_13"/>
        <w:id w:val="1868105458"/>
      </w:sdtPr>
      <w:sdtEndPr/>
      <w:sdtContent>
        <w:p w14:paraId="4E7519A0" w14:textId="77777777" w:rsidR="004C5E14" w:rsidRDefault="00E27AF0">
          <w:pPr>
            <w:spacing w:after="0" w:line="240" w:lineRule="auto"/>
            <w:jc w:val="both"/>
            <w:rPr>
              <w:b/>
              <w:color w:val="000000"/>
              <w:sz w:val="24"/>
              <w:szCs w:val="24"/>
            </w:rPr>
          </w:pPr>
          <w:r>
            <w:rPr>
              <w:b/>
              <w:color w:val="000000"/>
              <w:sz w:val="24"/>
              <w:szCs w:val="24"/>
            </w:rPr>
            <w:t>Public preview, 19 July 2019, 5-6.30pm</w:t>
          </w:r>
        </w:p>
      </w:sdtContent>
    </w:sdt>
    <w:sdt>
      <w:sdtPr>
        <w:tag w:val="goog_rdk_14"/>
        <w:id w:val="-1386399219"/>
      </w:sdtPr>
      <w:sdtEndPr/>
      <w:sdtContent>
        <w:p w14:paraId="7D64F04E" w14:textId="77777777" w:rsidR="004C5E14" w:rsidRDefault="00E27AF0">
          <w:pPr>
            <w:spacing w:after="0" w:line="240" w:lineRule="auto"/>
            <w:jc w:val="both"/>
            <w:rPr>
              <w:b/>
              <w:color w:val="000000"/>
              <w:sz w:val="24"/>
              <w:szCs w:val="24"/>
            </w:rPr>
          </w:pPr>
          <w:r>
            <w:rPr>
              <w:b/>
              <w:color w:val="000000"/>
              <w:sz w:val="24"/>
              <w:szCs w:val="24"/>
            </w:rPr>
            <w:t>Public launch day, 20 July 2019, 2-5pm</w:t>
          </w:r>
        </w:p>
      </w:sdtContent>
    </w:sdt>
    <w:sdt>
      <w:sdtPr>
        <w:tag w:val="goog_rdk_15"/>
        <w:id w:val="1582958313"/>
        <w:showingPlcHdr/>
      </w:sdtPr>
      <w:sdtEndPr/>
      <w:sdtContent>
        <w:p w14:paraId="2463D0BB" w14:textId="77777777" w:rsidR="004C5E14" w:rsidRDefault="004C1C7E">
          <w:pPr>
            <w:spacing w:after="0" w:line="240" w:lineRule="auto"/>
            <w:jc w:val="both"/>
            <w:rPr>
              <w:b/>
              <w:color w:val="FF0000"/>
              <w:sz w:val="24"/>
              <w:szCs w:val="24"/>
            </w:rPr>
          </w:pPr>
          <w:r>
            <w:t xml:space="preserve">     </w:t>
          </w:r>
        </w:p>
      </w:sdtContent>
    </w:sdt>
    <w:sdt>
      <w:sdtPr>
        <w:tag w:val="goog_rdk_16"/>
        <w:id w:val="1947728221"/>
      </w:sdtPr>
      <w:sdtEndPr/>
      <w:sdtContent>
        <w:p w14:paraId="244B5B18" w14:textId="77777777" w:rsidR="004C5E14" w:rsidRDefault="00E27AF0">
          <w:pPr>
            <w:spacing w:after="0" w:line="240" w:lineRule="auto"/>
            <w:jc w:val="both"/>
            <w:rPr>
              <w:color w:val="000000"/>
              <w:sz w:val="24"/>
              <w:szCs w:val="24"/>
            </w:rPr>
          </w:pPr>
          <w:r>
            <w:rPr>
              <w:color w:val="000000"/>
              <w:sz w:val="24"/>
              <w:szCs w:val="24"/>
            </w:rPr>
            <w:t xml:space="preserve">This summer </w:t>
          </w:r>
          <w:proofErr w:type="spellStart"/>
          <w:r>
            <w:rPr>
              <w:color w:val="000000"/>
              <w:sz w:val="24"/>
              <w:szCs w:val="24"/>
            </w:rPr>
            <w:t>Spinningfields</w:t>
          </w:r>
          <w:proofErr w:type="spellEnd"/>
          <w:r>
            <w:rPr>
              <w:color w:val="000000"/>
              <w:sz w:val="24"/>
              <w:szCs w:val="24"/>
            </w:rPr>
            <w:t xml:space="preserve"> Estates</w:t>
          </w:r>
          <w:r w:rsidR="009871C9">
            <w:rPr>
              <w:color w:val="000000"/>
              <w:sz w:val="24"/>
              <w:szCs w:val="24"/>
            </w:rPr>
            <w:t xml:space="preserve"> Ltd</w:t>
          </w:r>
          <w:r>
            <w:rPr>
              <w:color w:val="000000"/>
              <w:sz w:val="24"/>
              <w:szCs w:val="24"/>
            </w:rPr>
            <w:t xml:space="preserve"> in partnership with </w:t>
          </w:r>
          <w:proofErr w:type="spellStart"/>
          <w:r>
            <w:rPr>
              <w:color w:val="000000"/>
              <w:sz w:val="24"/>
              <w:szCs w:val="24"/>
            </w:rPr>
            <w:t>Castlefield</w:t>
          </w:r>
          <w:proofErr w:type="spellEnd"/>
          <w:r>
            <w:rPr>
              <w:color w:val="000000"/>
              <w:sz w:val="24"/>
              <w:szCs w:val="24"/>
            </w:rPr>
            <w:t xml:space="preserve"> Gallery</w:t>
          </w:r>
          <w:r w:rsidR="009871C9">
            <w:rPr>
              <w:color w:val="000000"/>
              <w:sz w:val="24"/>
              <w:szCs w:val="24"/>
            </w:rPr>
            <w:t>,</w:t>
          </w:r>
          <w:r>
            <w:rPr>
              <w:color w:val="000000"/>
              <w:sz w:val="24"/>
              <w:szCs w:val="24"/>
            </w:rPr>
            <w:t xml:space="preserve"> will launch an </w:t>
          </w:r>
          <w:r w:rsidRPr="004C1C7E">
            <w:rPr>
              <w:color w:val="000000"/>
              <w:sz w:val="24"/>
              <w:szCs w:val="24"/>
            </w:rPr>
            <w:t>engag</w:t>
          </w:r>
          <w:r w:rsidRPr="004C1C7E">
            <w:rPr>
              <w:sz w:val="24"/>
              <w:szCs w:val="24"/>
            </w:rPr>
            <w:t>ing</w:t>
          </w:r>
          <w:r w:rsidR="004C1C7E">
            <w:rPr>
              <w:sz w:val="24"/>
              <w:szCs w:val="24"/>
            </w:rPr>
            <w:t xml:space="preserve"> </w:t>
          </w:r>
          <w:r>
            <w:rPr>
              <w:color w:val="000000"/>
              <w:sz w:val="24"/>
              <w:szCs w:val="24"/>
            </w:rPr>
            <w:t xml:space="preserve">public art commission for </w:t>
          </w:r>
          <w:proofErr w:type="spellStart"/>
          <w:r>
            <w:rPr>
              <w:color w:val="000000"/>
              <w:sz w:val="24"/>
              <w:szCs w:val="24"/>
            </w:rPr>
            <w:t>Spinningfields</w:t>
          </w:r>
          <w:proofErr w:type="spellEnd"/>
          <w:r>
            <w:rPr>
              <w:color w:val="000000"/>
              <w:sz w:val="24"/>
              <w:szCs w:val="24"/>
            </w:rPr>
            <w:t>’ Hardman Square.</w:t>
          </w:r>
        </w:p>
      </w:sdtContent>
    </w:sdt>
    <w:sdt>
      <w:sdtPr>
        <w:tag w:val="goog_rdk_17"/>
        <w:id w:val="-447929266"/>
        <w:showingPlcHdr/>
      </w:sdtPr>
      <w:sdtEndPr/>
      <w:sdtContent>
        <w:p w14:paraId="79F2744B" w14:textId="77777777" w:rsidR="004C5E14" w:rsidRDefault="004C1C7E">
          <w:pPr>
            <w:spacing w:after="0" w:line="240" w:lineRule="auto"/>
            <w:jc w:val="both"/>
            <w:rPr>
              <w:color w:val="000000"/>
              <w:sz w:val="24"/>
              <w:szCs w:val="24"/>
            </w:rPr>
          </w:pPr>
          <w:r>
            <w:t xml:space="preserve">     </w:t>
          </w:r>
        </w:p>
      </w:sdtContent>
    </w:sdt>
    <w:sdt>
      <w:sdtPr>
        <w:tag w:val="goog_rdk_19"/>
        <w:id w:val="483674896"/>
      </w:sdtPr>
      <w:sdtEndPr/>
      <w:sdtContent>
        <w:p w14:paraId="65645383" w14:textId="77777777" w:rsidR="004C5E14" w:rsidRDefault="00E27AF0">
          <w:pPr>
            <w:spacing w:after="0" w:line="240" w:lineRule="auto"/>
            <w:jc w:val="both"/>
            <w:rPr>
              <w:color w:val="000000"/>
              <w:sz w:val="24"/>
              <w:szCs w:val="24"/>
            </w:rPr>
          </w:pPr>
          <w:r>
            <w:rPr>
              <w:i/>
              <w:color w:val="000000"/>
              <w:sz w:val="24"/>
              <w:szCs w:val="24"/>
            </w:rPr>
            <w:t>a place lived</w:t>
          </w:r>
          <w:r>
            <w:rPr>
              <w:color w:val="000000"/>
              <w:sz w:val="24"/>
              <w:szCs w:val="24"/>
            </w:rPr>
            <w:t xml:space="preserve"> by artist Maddi Nicholson </w:t>
          </w:r>
          <w:r w:rsidRPr="004C1C7E">
            <w:rPr>
              <w:color w:val="000000"/>
              <w:sz w:val="24"/>
              <w:szCs w:val="24"/>
            </w:rPr>
            <w:t>wh</w:t>
          </w:r>
          <w:r w:rsidRPr="004C1C7E">
            <w:rPr>
              <w:sz w:val="24"/>
              <w:szCs w:val="24"/>
            </w:rPr>
            <w:t>o lives and works in Cumbria</w:t>
          </w:r>
          <w:r>
            <w:rPr>
              <w:color w:val="000000"/>
              <w:sz w:val="24"/>
              <w:szCs w:val="24"/>
            </w:rPr>
            <w:t xml:space="preserve">, is a series of playful cast iron enamelled sculptures that invite us to reflect on those who shaped </w:t>
          </w:r>
          <w:proofErr w:type="spellStart"/>
          <w:r>
            <w:rPr>
              <w:color w:val="000000"/>
              <w:sz w:val="24"/>
              <w:szCs w:val="24"/>
            </w:rPr>
            <w:t>Spinningfields</w:t>
          </w:r>
          <w:proofErr w:type="spellEnd"/>
          <w:r>
            <w:rPr>
              <w:color w:val="000000"/>
              <w:sz w:val="24"/>
              <w:szCs w:val="24"/>
            </w:rPr>
            <w:t xml:space="preserve"> in the 1800s. The sculptures bring to life the stories of people who occupied the area when it wa</w:t>
          </w:r>
          <w:r w:rsidR="004C1C7E">
            <w:rPr>
              <w:color w:val="000000"/>
              <w:sz w:val="24"/>
              <w:szCs w:val="24"/>
            </w:rPr>
            <w:t xml:space="preserve">s packed with terraced housing, </w:t>
          </w:r>
          <w:r>
            <w:rPr>
              <w:color w:val="000000"/>
              <w:sz w:val="24"/>
              <w:szCs w:val="24"/>
            </w:rPr>
            <w:t xml:space="preserve">providing homes for workers in the industries operating close by at the time. </w:t>
          </w:r>
          <w:sdt>
            <w:sdtPr>
              <w:tag w:val="goog_rdk_18"/>
              <w:id w:val="202759740"/>
            </w:sdtPr>
            <w:sdtEndPr/>
            <w:sdtContent>
              <w:r w:rsidR="004C1C7E">
                <w:t>It’s</w:t>
              </w:r>
            </w:sdtContent>
          </w:sdt>
          <w:r>
            <w:rPr>
              <w:color w:val="000000"/>
              <w:sz w:val="24"/>
              <w:szCs w:val="24"/>
            </w:rPr>
            <w:t xml:space="preserve"> </w:t>
          </w:r>
          <w:r w:rsidRPr="004C1C7E">
            <w:rPr>
              <w:color w:val="000000"/>
              <w:sz w:val="24"/>
              <w:szCs w:val="24"/>
            </w:rPr>
            <w:t xml:space="preserve">often said of </w:t>
          </w:r>
          <w:proofErr w:type="spellStart"/>
          <w:r w:rsidRPr="004C1C7E">
            <w:rPr>
              <w:color w:val="000000"/>
              <w:sz w:val="24"/>
              <w:szCs w:val="24"/>
            </w:rPr>
            <w:t>Spinningfields</w:t>
          </w:r>
          <w:proofErr w:type="spellEnd"/>
          <w:r w:rsidRPr="004C1C7E">
            <w:rPr>
              <w:color w:val="000000"/>
              <w:sz w:val="24"/>
              <w:szCs w:val="24"/>
            </w:rPr>
            <w:t xml:space="preserve"> that there was ‘nothing there’ before the </w:t>
          </w:r>
          <w:r w:rsidR="00337A55">
            <w:rPr>
              <w:color w:val="000000"/>
              <w:sz w:val="24"/>
              <w:szCs w:val="24"/>
            </w:rPr>
            <w:t xml:space="preserve">now thriving </w:t>
          </w:r>
          <w:r w:rsidRPr="004C1C7E">
            <w:rPr>
              <w:color w:val="000000"/>
              <w:sz w:val="24"/>
              <w:szCs w:val="24"/>
            </w:rPr>
            <w:t>financial distr</w:t>
          </w:r>
          <w:r w:rsidR="004C1C7E">
            <w:rPr>
              <w:color w:val="000000"/>
              <w:sz w:val="24"/>
              <w:szCs w:val="24"/>
            </w:rPr>
            <w:t xml:space="preserve">ict was built, but this is </w:t>
          </w:r>
          <w:r w:rsidRPr="004C1C7E">
            <w:rPr>
              <w:color w:val="000000"/>
              <w:sz w:val="24"/>
              <w:szCs w:val="24"/>
            </w:rPr>
            <w:t>far from the truth.</w:t>
          </w:r>
          <w:r>
            <w:rPr>
              <w:color w:val="000000"/>
              <w:sz w:val="24"/>
              <w:szCs w:val="24"/>
            </w:rPr>
            <w:t xml:space="preserve"> </w:t>
          </w:r>
        </w:p>
      </w:sdtContent>
    </w:sdt>
    <w:sdt>
      <w:sdtPr>
        <w:tag w:val="goog_rdk_20"/>
        <w:id w:val="116422435"/>
        <w:showingPlcHdr/>
      </w:sdtPr>
      <w:sdtEndPr/>
      <w:sdtContent>
        <w:p w14:paraId="54E4A294" w14:textId="77777777" w:rsidR="004C5E14" w:rsidRDefault="004C1C7E">
          <w:pPr>
            <w:spacing w:after="0" w:line="240" w:lineRule="auto"/>
            <w:jc w:val="both"/>
            <w:rPr>
              <w:b/>
              <w:color w:val="FF0000"/>
              <w:sz w:val="24"/>
              <w:szCs w:val="24"/>
            </w:rPr>
          </w:pPr>
          <w:r>
            <w:t xml:space="preserve">     </w:t>
          </w:r>
        </w:p>
      </w:sdtContent>
    </w:sdt>
    <w:sdt>
      <w:sdtPr>
        <w:tag w:val="goog_rdk_21"/>
        <w:id w:val="-778631790"/>
      </w:sdtPr>
      <w:sdtEndPr/>
      <w:sdtContent>
        <w:p w14:paraId="623DE75F" w14:textId="77777777" w:rsidR="004C5E14" w:rsidRDefault="00E27AF0">
          <w:pPr>
            <w:spacing w:after="0" w:line="240" w:lineRule="auto"/>
            <w:jc w:val="both"/>
            <w:rPr>
              <w:color w:val="000000"/>
              <w:sz w:val="24"/>
              <w:szCs w:val="24"/>
            </w:rPr>
          </w:pPr>
          <w:r>
            <w:rPr>
              <w:color w:val="000000"/>
              <w:sz w:val="24"/>
              <w:szCs w:val="24"/>
            </w:rPr>
            <w:t xml:space="preserve">Present day residents, workers and visitors to </w:t>
          </w:r>
          <w:proofErr w:type="spellStart"/>
          <w:r>
            <w:rPr>
              <w:color w:val="000000"/>
              <w:sz w:val="24"/>
              <w:szCs w:val="24"/>
            </w:rPr>
            <w:t>Spinningfields</w:t>
          </w:r>
          <w:proofErr w:type="spellEnd"/>
          <w:r>
            <w:rPr>
              <w:color w:val="000000"/>
              <w:sz w:val="24"/>
              <w:szCs w:val="24"/>
            </w:rPr>
            <w:t xml:space="preserve"> will be able to view and interact with the </w:t>
          </w:r>
          <w:r w:rsidRPr="004C1C7E">
            <w:rPr>
              <w:sz w:val="24"/>
              <w:szCs w:val="24"/>
            </w:rPr>
            <w:t xml:space="preserve">series of </w:t>
          </w:r>
          <w:r>
            <w:rPr>
              <w:color w:val="000000"/>
              <w:sz w:val="24"/>
              <w:szCs w:val="24"/>
            </w:rPr>
            <w:t xml:space="preserve">sculptures, each one </w:t>
          </w:r>
          <w:r w:rsidRPr="004C1C7E">
            <w:rPr>
              <w:color w:val="000000"/>
              <w:sz w:val="24"/>
              <w:szCs w:val="24"/>
            </w:rPr>
            <w:t>loc</w:t>
          </w:r>
          <w:r w:rsidR="004C1C7E" w:rsidRPr="004C1C7E">
            <w:rPr>
              <w:sz w:val="24"/>
              <w:szCs w:val="24"/>
            </w:rPr>
            <w:t xml:space="preserve">ated </w:t>
          </w:r>
          <w:r w:rsidR="004C1C7E">
            <w:rPr>
              <w:color w:val="000000"/>
              <w:sz w:val="24"/>
              <w:szCs w:val="24"/>
            </w:rPr>
            <w:t xml:space="preserve">on the site </w:t>
          </w:r>
          <w:r>
            <w:rPr>
              <w:color w:val="000000"/>
              <w:sz w:val="24"/>
              <w:szCs w:val="24"/>
            </w:rPr>
            <w:t xml:space="preserve">where its corresponding house </w:t>
          </w:r>
          <w:r w:rsidR="004C1C7E" w:rsidRPr="004C1C7E">
            <w:rPr>
              <w:color w:val="000000"/>
              <w:sz w:val="24"/>
              <w:szCs w:val="24"/>
            </w:rPr>
            <w:t>once stood</w:t>
          </w:r>
          <w:r>
            <w:rPr>
              <w:color w:val="000000"/>
              <w:sz w:val="24"/>
              <w:szCs w:val="24"/>
            </w:rPr>
            <w:t xml:space="preserve">. The sculptures will visually tell the </w:t>
          </w:r>
          <w:r w:rsidRPr="004C1C7E">
            <w:rPr>
              <w:color w:val="000000"/>
              <w:sz w:val="24"/>
              <w:szCs w:val="24"/>
            </w:rPr>
            <w:t>stor</w:t>
          </w:r>
          <w:r w:rsidR="004C1C7E" w:rsidRPr="004C1C7E">
            <w:rPr>
              <w:color w:val="000000"/>
              <w:sz w:val="24"/>
              <w:szCs w:val="24"/>
            </w:rPr>
            <w:t>ies</w:t>
          </w:r>
          <w:r w:rsidRPr="004C1C7E">
            <w:rPr>
              <w:color w:val="000000"/>
              <w:sz w:val="24"/>
              <w:szCs w:val="24"/>
            </w:rPr>
            <w:t xml:space="preserve"> of the pas</w:t>
          </w:r>
          <w:r w:rsidRPr="004C1C7E">
            <w:rPr>
              <w:sz w:val="24"/>
              <w:szCs w:val="24"/>
            </w:rPr>
            <w:t xml:space="preserve">t </w:t>
          </w:r>
          <w:r>
            <w:rPr>
              <w:color w:val="000000"/>
              <w:sz w:val="24"/>
              <w:szCs w:val="24"/>
            </w:rPr>
            <w:t>occupants of the house</w:t>
          </w:r>
          <w:r w:rsidRPr="004C1C7E">
            <w:rPr>
              <w:color w:val="000000"/>
              <w:sz w:val="24"/>
              <w:szCs w:val="24"/>
            </w:rPr>
            <w:t>s</w:t>
          </w:r>
          <w:r>
            <w:rPr>
              <w:color w:val="000000"/>
              <w:sz w:val="24"/>
              <w:szCs w:val="24"/>
            </w:rPr>
            <w:t xml:space="preserve"> they represent, including Martha Barry a ‘Washerwoman’, Maria Spencer ‘Keeper of the Mangle’, and Martha Harrison the ‘Knocker Up’. </w:t>
          </w:r>
        </w:p>
      </w:sdtContent>
    </w:sdt>
    <w:sdt>
      <w:sdtPr>
        <w:tag w:val="goog_rdk_22"/>
        <w:id w:val="45653811"/>
        <w:showingPlcHdr/>
      </w:sdtPr>
      <w:sdtEndPr/>
      <w:sdtContent>
        <w:p w14:paraId="7BE21F05" w14:textId="77777777" w:rsidR="004C5E14" w:rsidRDefault="004C1C7E">
          <w:pPr>
            <w:spacing w:after="0" w:line="240" w:lineRule="auto"/>
            <w:jc w:val="both"/>
            <w:rPr>
              <w:sz w:val="24"/>
              <w:szCs w:val="24"/>
            </w:rPr>
          </w:pPr>
          <w:r>
            <w:t xml:space="preserve">     </w:t>
          </w:r>
        </w:p>
      </w:sdtContent>
    </w:sdt>
    <w:sdt>
      <w:sdtPr>
        <w:tag w:val="goog_rdk_23"/>
        <w:id w:val="-1146891571"/>
      </w:sdtPr>
      <w:sdtEndPr/>
      <w:sdtContent>
        <w:p w14:paraId="2CCCF828" w14:textId="77777777" w:rsidR="004C5E14" w:rsidRDefault="00E27AF0">
          <w:pPr>
            <w:spacing w:after="0" w:line="240" w:lineRule="auto"/>
            <w:jc w:val="both"/>
            <w:rPr>
              <w:sz w:val="24"/>
              <w:szCs w:val="24"/>
              <w:highlight w:val="yellow"/>
            </w:rPr>
          </w:pPr>
          <w:r>
            <w:rPr>
              <w:sz w:val="24"/>
              <w:szCs w:val="24"/>
            </w:rPr>
            <w:t xml:space="preserve">In developing </w:t>
          </w:r>
          <w:r>
            <w:rPr>
              <w:i/>
              <w:sz w:val="24"/>
              <w:szCs w:val="24"/>
            </w:rPr>
            <w:t xml:space="preserve">a place lived, </w:t>
          </w:r>
          <w:r>
            <w:rPr>
              <w:sz w:val="24"/>
              <w:szCs w:val="24"/>
            </w:rPr>
            <w:t>Nicholson has mined census and archive materials, and worked with teams of specialists up and down the country to produce the final works</w:t>
          </w:r>
          <w:r w:rsidRPr="004C1C7E">
            <w:rPr>
              <w:sz w:val="24"/>
              <w:szCs w:val="24"/>
            </w:rPr>
            <w:t>.</w:t>
          </w:r>
        </w:p>
      </w:sdtContent>
    </w:sdt>
    <w:sdt>
      <w:sdtPr>
        <w:tag w:val="goog_rdk_24"/>
        <w:id w:val="1611627188"/>
        <w:showingPlcHdr/>
      </w:sdtPr>
      <w:sdtEndPr/>
      <w:sdtContent>
        <w:p w14:paraId="4E58DB64" w14:textId="77777777" w:rsidR="004C5E14" w:rsidRDefault="004C1C7E">
          <w:pPr>
            <w:spacing w:after="0" w:line="240" w:lineRule="auto"/>
            <w:jc w:val="both"/>
            <w:rPr>
              <w:sz w:val="24"/>
              <w:szCs w:val="24"/>
              <w:highlight w:val="yellow"/>
            </w:rPr>
          </w:pPr>
          <w:r>
            <w:t xml:space="preserve">     </w:t>
          </w:r>
        </w:p>
      </w:sdtContent>
    </w:sdt>
    <w:sdt>
      <w:sdtPr>
        <w:tag w:val="goog_rdk_25"/>
        <w:id w:val="-1676109071"/>
      </w:sdtPr>
      <w:sdtEndPr/>
      <w:sdtContent>
        <w:p w14:paraId="41E56265" w14:textId="77777777" w:rsidR="004C5E14" w:rsidRDefault="00E27AF0">
          <w:pPr>
            <w:spacing w:after="0" w:line="240" w:lineRule="auto"/>
            <w:jc w:val="both"/>
            <w:rPr>
              <w:color w:val="000000"/>
              <w:sz w:val="24"/>
              <w:szCs w:val="24"/>
              <w:highlight w:val="yellow"/>
            </w:rPr>
          </w:pPr>
          <w:r>
            <w:rPr>
              <w:color w:val="000000"/>
              <w:sz w:val="24"/>
              <w:szCs w:val="24"/>
            </w:rPr>
            <w:t xml:space="preserve">The website for </w:t>
          </w:r>
          <w:r>
            <w:rPr>
              <w:i/>
              <w:color w:val="000000"/>
              <w:sz w:val="24"/>
              <w:szCs w:val="24"/>
            </w:rPr>
            <w:t xml:space="preserve">a place lived </w:t>
          </w:r>
          <w:r>
            <w:rPr>
              <w:color w:val="000000"/>
              <w:sz w:val="24"/>
              <w:szCs w:val="24"/>
            </w:rPr>
            <w:t>will invite people to delve more deeply into the</w:t>
          </w:r>
          <w:r w:rsidR="004C1C7E">
            <w:rPr>
              <w:color w:val="000000"/>
              <w:sz w:val="24"/>
              <w:szCs w:val="24"/>
            </w:rPr>
            <w:t xml:space="preserve"> rich history of </w:t>
          </w:r>
          <w:proofErr w:type="spellStart"/>
          <w:r w:rsidR="004C1C7E">
            <w:rPr>
              <w:color w:val="000000"/>
              <w:sz w:val="24"/>
              <w:szCs w:val="24"/>
            </w:rPr>
            <w:t>Spinningfields</w:t>
          </w:r>
          <w:proofErr w:type="spellEnd"/>
          <w:r w:rsidR="004C1C7E">
            <w:rPr>
              <w:color w:val="000000"/>
              <w:sz w:val="24"/>
              <w:szCs w:val="24"/>
            </w:rPr>
            <w:t xml:space="preserve"> and </w:t>
          </w:r>
          <w:r>
            <w:rPr>
              <w:color w:val="000000"/>
              <w:sz w:val="24"/>
              <w:szCs w:val="24"/>
            </w:rPr>
            <w:t xml:space="preserve">its historic communities, as well as share further information on Nicholson’s research and production process for making the works. An off-site exhibition of related </w:t>
          </w:r>
          <w:r w:rsidRPr="004C1C7E">
            <w:rPr>
              <w:color w:val="000000"/>
              <w:sz w:val="24"/>
              <w:szCs w:val="24"/>
            </w:rPr>
            <w:t>archive material</w:t>
          </w:r>
          <w:r w:rsidRPr="004C1C7E">
            <w:rPr>
              <w:sz w:val="24"/>
              <w:szCs w:val="24"/>
            </w:rPr>
            <w:t xml:space="preserve"> and research </w:t>
          </w:r>
          <w:r>
            <w:rPr>
              <w:color w:val="000000"/>
              <w:sz w:val="24"/>
              <w:szCs w:val="24"/>
            </w:rPr>
            <w:t xml:space="preserve">will be on display in Archives+ in Manchester Central Library </w:t>
          </w:r>
          <w:r w:rsidRPr="004C1C7E">
            <w:rPr>
              <w:sz w:val="24"/>
              <w:szCs w:val="24"/>
            </w:rPr>
            <w:t xml:space="preserve">from Friday </w:t>
          </w:r>
          <w:r w:rsidRPr="004C1C7E">
            <w:rPr>
              <w:rFonts w:ascii="Arial" w:eastAsia="Arial" w:hAnsi="Arial" w:cs="Arial"/>
              <w:color w:val="222222"/>
            </w:rPr>
            <w:t xml:space="preserve">19 July to Saturday 17 Aug </w:t>
          </w:r>
          <w:r w:rsidRPr="004C1C7E">
            <w:rPr>
              <w:sz w:val="24"/>
              <w:szCs w:val="24"/>
            </w:rPr>
            <w:t>2019.</w:t>
          </w:r>
        </w:p>
      </w:sdtContent>
    </w:sdt>
    <w:sdt>
      <w:sdtPr>
        <w:tag w:val="goog_rdk_26"/>
        <w:id w:val="1652794429"/>
        <w:showingPlcHdr/>
      </w:sdtPr>
      <w:sdtEndPr/>
      <w:sdtContent>
        <w:p w14:paraId="17FC9915" w14:textId="77777777" w:rsidR="004C5E14" w:rsidRDefault="004C1C7E">
          <w:pPr>
            <w:spacing w:after="0" w:line="240" w:lineRule="auto"/>
            <w:jc w:val="both"/>
            <w:rPr>
              <w:sz w:val="24"/>
              <w:szCs w:val="24"/>
              <w:highlight w:val="yellow"/>
            </w:rPr>
          </w:pPr>
          <w:r>
            <w:t xml:space="preserve">     </w:t>
          </w:r>
        </w:p>
      </w:sdtContent>
    </w:sdt>
    <w:sdt>
      <w:sdtPr>
        <w:tag w:val="goog_rdk_27"/>
        <w:id w:val="216093244"/>
      </w:sdtPr>
      <w:sdtEndPr/>
      <w:sdtContent>
        <w:p w14:paraId="50896CAE" w14:textId="77777777" w:rsidR="004C5E14" w:rsidRPr="004C1C7E" w:rsidRDefault="00E27AF0">
          <w:pPr>
            <w:spacing w:after="0" w:line="240" w:lineRule="auto"/>
            <w:jc w:val="both"/>
            <w:rPr>
              <w:sz w:val="24"/>
              <w:szCs w:val="24"/>
            </w:rPr>
          </w:pPr>
          <w:r w:rsidRPr="004C1C7E">
            <w:rPr>
              <w:i/>
              <w:sz w:val="24"/>
              <w:szCs w:val="24"/>
            </w:rPr>
            <w:t xml:space="preserve">a place lived </w:t>
          </w:r>
          <w:r w:rsidRPr="004C1C7E">
            <w:rPr>
              <w:sz w:val="24"/>
              <w:szCs w:val="24"/>
            </w:rPr>
            <w:t xml:space="preserve">by Maddi Nicholson will remain on permanent public display at Hardman Square, </w:t>
          </w:r>
          <w:proofErr w:type="spellStart"/>
          <w:r w:rsidRPr="004C1C7E">
            <w:rPr>
              <w:sz w:val="24"/>
              <w:szCs w:val="24"/>
            </w:rPr>
            <w:t>Spinningfields</w:t>
          </w:r>
          <w:proofErr w:type="spellEnd"/>
          <w:r w:rsidRPr="004C1C7E">
            <w:rPr>
              <w:sz w:val="24"/>
              <w:szCs w:val="24"/>
            </w:rPr>
            <w:t xml:space="preserve">. </w:t>
          </w:r>
        </w:p>
      </w:sdtContent>
    </w:sdt>
    <w:sdt>
      <w:sdtPr>
        <w:tag w:val="goog_rdk_28"/>
        <w:id w:val="284469292"/>
        <w:showingPlcHdr/>
      </w:sdtPr>
      <w:sdtEndPr/>
      <w:sdtContent>
        <w:p w14:paraId="431B35F0" w14:textId="77777777" w:rsidR="004C5E14" w:rsidRDefault="004C1C7E">
          <w:pPr>
            <w:spacing w:after="0" w:line="240" w:lineRule="auto"/>
            <w:jc w:val="both"/>
            <w:rPr>
              <w:color w:val="000000"/>
              <w:sz w:val="24"/>
              <w:szCs w:val="24"/>
            </w:rPr>
          </w:pPr>
          <w:r>
            <w:t xml:space="preserve">     </w:t>
          </w:r>
        </w:p>
      </w:sdtContent>
    </w:sdt>
    <w:sdt>
      <w:sdtPr>
        <w:tag w:val="goog_rdk_29"/>
        <w:id w:val="285483099"/>
        <w:showingPlcHdr/>
      </w:sdtPr>
      <w:sdtEndPr/>
      <w:sdtContent>
        <w:p w14:paraId="05F11328" w14:textId="77777777" w:rsidR="004C5E14" w:rsidRDefault="004C1C7E">
          <w:pPr>
            <w:rPr>
              <w:b/>
              <w:sz w:val="24"/>
              <w:szCs w:val="24"/>
            </w:rPr>
          </w:pPr>
          <w:r>
            <w:t xml:space="preserve">     </w:t>
          </w:r>
        </w:p>
      </w:sdtContent>
    </w:sdt>
    <w:sdt>
      <w:sdtPr>
        <w:tag w:val="goog_rdk_30"/>
        <w:id w:val="-2101555666"/>
        <w:showingPlcHdr/>
      </w:sdtPr>
      <w:sdtEndPr/>
      <w:sdtContent>
        <w:p w14:paraId="0C788647" w14:textId="77777777" w:rsidR="004C5E14" w:rsidRDefault="004C1C7E">
          <w:pPr>
            <w:rPr>
              <w:b/>
              <w:sz w:val="24"/>
              <w:szCs w:val="24"/>
            </w:rPr>
          </w:pPr>
          <w:r>
            <w:t xml:space="preserve">     </w:t>
          </w:r>
        </w:p>
      </w:sdtContent>
    </w:sdt>
    <w:sdt>
      <w:sdtPr>
        <w:tag w:val="goog_rdk_31"/>
        <w:id w:val="434724282"/>
      </w:sdtPr>
      <w:sdtEndPr/>
      <w:sdtContent>
        <w:p w14:paraId="06C413BC" w14:textId="77777777" w:rsidR="004C5E14" w:rsidRDefault="00E27AF0">
          <w:pPr>
            <w:rPr>
              <w:b/>
              <w:i/>
              <w:sz w:val="24"/>
              <w:szCs w:val="24"/>
            </w:rPr>
          </w:pPr>
          <w:r>
            <w:rPr>
              <w:b/>
              <w:sz w:val="24"/>
              <w:szCs w:val="24"/>
            </w:rPr>
            <w:t xml:space="preserve">Maddi Nicholson on </w:t>
          </w:r>
          <w:r>
            <w:rPr>
              <w:b/>
              <w:i/>
              <w:sz w:val="24"/>
              <w:szCs w:val="24"/>
            </w:rPr>
            <w:t>a place lived</w:t>
          </w:r>
        </w:p>
      </w:sdtContent>
    </w:sdt>
    <w:sdt>
      <w:sdtPr>
        <w:tag w:val="goog_rdk_32"/>
        <w:id w:val="232523098"/>
      </w:sdtPr>
      <w:sdtEndPr/>
      <w:sdtContent>
        <w:p w14:paraId="2B35C0C8" w14:textId="77777777" w:rsidR="004C5E14" w:rsidRPr="004C1C7E" w:rsidRDefault="00E27AF0">
          <w:pPr>
            <w:rPr>
              <w:i/>
              <w:color w:val="000000"/>
              <w:sz w:val="24"/>
              <w:szCs w:val="24"/>
            </w:rPr>
          </w:pPr>
          <w:r>
            <w:rPr>
              <w:i/>
              <w:sz w:val="24"/>
              <w:szCs w:val="24"/>
            </w:rPr>
            <w:t>“</w:t>
          </w:r>
          <w:r>
            <w:rPr>
              <w:i/>
              <w:color w:val="000000"/>
              <w:sz w:val="24"/>
              <w:szCs w:val="24"/>
            </w:rPr>
            <w:t xml:space="preserve">As a </w:t>
          </w:r>
          <w:proofErr w:type="gramStart"/>
          <w:r>
            <w:rPr>
              <w:i/>
              <w:color w:val="000000"/>
              <w:sz w:val="24"/>
              <w:szCs w:val="24"/>
            </w:rPr>
            <w:t>girl</w:t>
          </w:r>
          <w:proofErr w:type="gramEnd"/>
          <w:r>
            <w:rPr>
              <w:i/>
              <w:color w:val="000000"/>
              <w:sz w:val="24"/>
              <w:szCs w:val="24"/>
            </w:rPr>
            <w:t xml:space="preserve"> I made things and entered them in Carlisle’s Cumberland Show, </w:t>
          </w:r>
          <w:r>
            <w:rPr>
              <w:b/>
              <w:i/>
              <w:color w:val="000000"/>
              <w:sz w:val="24"/>
              <w:szCs w:val="24"/>
            </w:rPr>
            <w:t>‘industrial section’</w:t>
          </w:r>
          <w:r>
            <w:rPr>
              <w:i/>
              <w:color w:val="000000"/>
              <w:sz w:val="24"/>
              <w:szCs w:val="24"/>
            </w:rPr>
            <w:t> classes, and won on a regular basis the most points in the Junior Section. I took home the Springfield Silver Trophy for 7 years in succession from 1974 – 1980, a record not yet beaten. Looking at these childhood beginnings, I now set myself new </w:t>
          </w:r>
          <w:r>
            <w:rPr>
              <w:b/>
              <w:i/>
              <w:color w:val="000000"/>
              <w:sz w:val="24"/>
              <w:szCs w:val="24"/>
            </w:rPr>
            <w:t>industrious challenges, </w:t>
          </w:r>
          <w:r>
            <w:rPr>
              <w:i/>
              <w:color w:val="000000"/>
              <w:sz w:val="24"/>
              <w:szCs w:val="24"/>
            </w:rPr>
            <w:t>in classes of my own making. This is one of them.</w:t>
          </w:r>
        </w:p>
      </w:sdtContent>
    </w:sdt>
    <w:sdt>
      <w:sdtPr>
        <w:tag w:val="goog_rdk_34"/>
        <w:id w:val="-615842091"/>
      </w:sdtPr>
      <w:sdtEndPr/>
      <w:sdtContent>
        <w:p w14:paraId="483175F3" w14:textId="77777777" w:rsidR="004C5E14" w:rsidRDefault="00E27AF0">
          <w:pPr>
            <w:spacing w:after="0" w:line="276" w:lineRule="auto"/>
            <w:jc w:val="both"/>
            <w:rPr>
              <w:i/>
              <w:sz w:val="24"/>
              <w:szCs w:val="24"/>
            </w:rPr>
          </w:pPr>
          <w:r>
            <w:rPr>
              <w:i/>
              <w:sz w:val="24"/>
              <w:szCs w:val="24"/>
            </w:rPr>
            <w:t xml:space="preserve">I am delighted to be working on this commission with the team from Hardman Square, and </w:t>
          </w:r>
          <w:proofErr w:type="spellStart"/>
          <w:r>
            <w:rPr>
              <w:i/>
              <w:sz w:val="24"/>
              <w:szCs w:val="24"/>
            </w:rPr>
            <w:t>Castlefield</w:t>
          </w:r>
          <w:proofErr w:type="spellEnd"/>
          <w:r>
            <w:rPr>
              <w:i/>
              <w:sz w:val="24"/>
              <w:szCs w:val="24"/>
            </w:rPr>
            <w:t xml:space="preserve"> </w:t>
          </w:r>
          <w:r w:rsidRPr="001A65D0">
            <w:rPr>
              <w:i/>
              <w:sz w:val="24"/>
              <w:szCs w:val="24"/>
            </w:rPr>
            <w:t>Ga</w:t>
          </w:r>
          <w:r>
            <w:rPr>
              <w:i/>
              <w:sz w:val="24"/>
              <w:szCs w:val="24"/>
            </w:rPr>
            <w:t xml:space="preserve">llery. It’s been a privilege to delve into the unseen past communities of </w:t>
          </w:r>
          <w:proofErr w:type="spellStart"/>
          <w:r>
            <w:rPr>
              <w:i/>
              <w:sz w:val="24"/>
              <w:szCs w:val="24"/>
            </w:rPr>
            <w:t>Spinningfields</w:t>
          </w:r>
          <w:proofErr w:type="spellEnd"/>
          <w:r>
            <w:rPr>
              <w:i/>
              <w:sz w:val="24"/>
              <w:szCs w:val="24"/>
            </w:rPr>
            <w:t xml:space="preserve"> and bring to life their stories. I’ve developed a great respect for these families, and women the work focuses on, as I’ve followed their lives and professions through each census. I would love to find present day descendants to share these histories with.”</w:t>
          </w:r>
        </w:p>
      </w:sdtContent>
    </w:sdt>
    <w:sdt>
      <w:sdtPr>
        <w:tag w:val="goog_rdk_35"/>
        <w:id w:val="-1918085055"/>
        <w:showingPlcHdr/>
      </w:sdtPr>
      <w:sdtEndPr/>
      <w:sdtContent>
        <w:p w14:paraId="2C86B515" w14:textId="77777777" w:rsidR="004C5E14" w:rsidRDefault="001A65D0">
          <w:pPr>
            <w:spacing w:after="0" w:line="240" w:lineRule="auto"/>
            <w:jc w:val="both"/>
            <w:rPr>
              <w:b/>
              <w:color w:val="FF0000"/>
              <w:sz w:val="24"/>
              <w:szCs w:val="24"/>
            </w:rPr>
          </w:pPr>
          <w:r>
            <w:t xml:space="preserve">     </w:t>
          </w:r>
        </w:p>
      </w:sdtContent>
    </w:sdt>
    <w:sdt>
      <w:sdtPr>
        <w:tag w:val="goog_rdk_37"/>
        <w:id w:val="612019420"/>
      </w:sdtPr>
      <w:sdtEndPr/>
      <w:sdtContent>
        <w:sdt>
          <w:sdtPr>
            <w:tag w:val="goog_rdk_36"/>
            <w:id w:val="52444596"/>
          </w:sdtPr>
          <w:sdtEndPr/>
          <w:sdtContent>
            <w:p w14:paraId="46DDBD3F" w14:textId="77777777" w:rsidR="004C5E14" w:rsidRPr="001A65D0" w:rsidRDefault="00870896" w:rsidP="001A65D0">
              <w:pPr>
                <w:shd w:val="clear" w:color="auto" w:fill="FFFFFF"/>
                <w:rPr>
                  <w:rFonts w:ascii="Arial" w:hAnsi="Arial" w:cs="Arial"/>
                  <w:color w:val="222222"/>
                </w:rPr>
              </w:pPr>
              <w:hyperlink r:id="rId7" w:history="1">
                <w:r w:rsidR="001A65D0" w:rsidRPr="00C765BE">
                  <w:rPr>
                    <w:rStyle w:val="Hyperlink"/>
                    <w:sz w:val="24"/>
                    <w:szCs w:val="24"/>
                  </w:rPr>
                  <w:t>www.</w:t>
                </w:r>
                <w:r w:rsidR="001A65D0" w:rsidRPr="00C765BE">
                  <w:rPr>
                    <w:rStyle w:val="Hyperlink"/>
                    <w:rFonts w:cs="Arial"/>
                    <w:sz w:val="24"/>
                    <w:szCs w:val="24"/>
                  </w:rPr>
                  <w:t>aplacelived.co.uk</w:t>
                </w:r>
              </w:hyperlink>
              <w:r w:rsidR="001A65D0">
                <w:rPr>
                  <w:rStyle w:val="il"/>
                  <w:rFonts w:cs="Arial"/>
                  <w:color w:val="1155CC"/>
                  <w:sz w:val="24"/>
                  <w:szCs w:val="24"/>
                  <w:u w:val="single"/>
                </w:rPr>
                <w:t xml:space="preserve"> </w:t>
              </w:r>
            </w:p>
          </w:sdtContent>
        </w:sdt>
      </w:sdtContent>
    </w:sdt>
    <w:sdt>
      <w:sdtPr>
        <w:tag w:val="goog_rdk_38"/>
        <w:id w:val="-956478266"/>
        <w:showingPlcHdr/>
      </w:sdtPr>
      <w:sdtEndPr/>
      <w:sdtContent>
        <w:p w14:paraId="43B1F2D4" w14:textId="77777777" w:rsidR="004C5E14" w:rsidRDefault="001A65D0">
          <w:pPr>
            <w:spacing w:after="0" w:line="240" w:lineRule="auto"/>
            <w:jc w:val="both"/>
            <w:rPr>
              <w:color w:val="000000"/>
              <w:sz w:val="24"/>
              <w:szCs w:val="24"/>
            </w:rPr>
          </w:pPr>
          <w:r>
            <w:t xml:space="preserve">     </w:t>
          </w:r>
        </w:p>
      </w:sdtContent>
    </w:sdt>
    <w:sdt>
      <w:sdtPr>
        <w:tag w:val="goog_rdk_39"/>
        <w:id w:val="-1764296849"/>
      </w:sdtPr>
      <w:sdtEndPr/>
      <w:sdtContent>
        <w:p w14:paraId="1CBD79CC" w14:textId="77777777" w:rsidR="004C5E14" w:rsidRDefault="00E27AF0">
          <w:pPr>
            <w:spacing w:after="0" w:line="240" w:lineRule="auto"/>
            <w:jc w:val="both"/>
            <w:rPr>
              <w:b/>
              <w:color w:val="000000"/>
              <w:sz w:val="24"/>
              <w:szCs w:val="24"/>
            </w:rPr>
          </w:pPr>
          <w:r>
            <w:rPr>
              <w:i/>
              <w:color w:val="000000"/>
              <w:sz w:val="24"/>
              <w:szCs w:val="24"/>
            </w:rPr>
            <w:t>a place lived</w:t>
          </w:r>
          <w:r>
            <w:rPr>
              <w:b/>
              <w:color w:val="000000"/>
              <w:sz w:val="24"/>
              <w:szCs w:val="24"/>
            </w:rPr>
            <w:t xml:space="preserve"> has been co-commissioned and produced by Katie </w:t>
          </w:r>
          <w:proofErr w:type="spellStart"/>
          <w:r>
            <w:rPr>
              <w:b/>
              <w:color w:val="000000"/>
              <w:sz w:val="24"/>
              <w:szCs w:val="24"/>
            </w:rPr>
            <w:t>Popperwell</w:t>
          </w:r>
          <w:proofErr w:type="spellEnd"/>
          <w:r>
            <w:rPr>
              <w:b/>
              <w:color w:val="000000"/>
              <w:sz w:val="24"/>
              <w:szCs w:val="24"/>
            </w:rPr>
            <w:t xml:space="preserve"> and </w:t>
          </w:r>
          <w:proofErr w:type="spellStart"/>
          <w:r>
            <w:rPr>
              <w:b/>
              <w:color w:val="000000"/>
              <w:sz w:val="24"/>
              <w:szCs w:val="24"/>
            </w:rPr>
            <w:t>Castlefield</w:t>
          </w:r>
          <w:proofErr w:type="spellEnd"/>
          <w:r>
            <w:rPr>
              <w:b/>
              <w:color w:val="000000"/>
              <w:sz w:val="24"/>
              <w:szCs w:val="24"/>
            </w:rPr>
            <w:t xml:space="preserve"> Gallery for </w:t>
          </w:r>
          <w:proofErr w:type="spellStart"/>
          <w:r>
            <w:rPr>
              <w:b/>
              <w:color w:val="000000"/>
              <w:sz w:val="24"/>
              <w:szCs w:val="24"/>
            </w:rPr>
            <w:t>Spinningfields</w:t>
          </w:r>
          <w:proofErr w:type="spellEnd"/>
          <w:r>
            <w:rPr>
              <w:b/>
              <w:color w:val="000000"/>
              <w:sz w:val="24"/>
              <w:szCs w:val="24"/>
            </w:rPr>
            <w:t xml:space="preserve"> Estates</w:t>
          </w:r>
          <w:r w:rsidR="009871C9">
            <w:rPr>
              <w:b/>
              <w:color w:val="000000"/>
              <w:sz w:val="24"/>
              <w:szCs w:val="24"/>
            </w:rPr>
            <w:t xml:space="preserve"> Ltd</w:t>
          </w:r>
          <w:r>
            <w:rPr>
              <w:b/>
              <w:color w:val="000000"/>
              <w:sz w:val="24"/>
              <w:szCs w:val="24"/>
            </w:rPr>
            <w:t xml:space="preserve">. </w:t>
          </w:r>
        </w:p>
      </w:sdtContent>
    </w:sdt>
    <w:sdt>
      <w:sdtPr>
        <w:tag w:val="goog_rdk_40"/>
        <w:id w:val="-583222279"/>
        <w:showingPlcHdr/>
      </w:sdtPr>
      <w:sdtEndPr/>
      <w:sdtContent>
        <w:p w14:paraId="2BF6453A" w14:textId="77777777" w:rsidR="004C5E14" w:rsidRDefault="001A65D0">
          <w:pPr>
            <w:spacing w:after="0" w:line="240" w:lineRule="auto"/>
            <w:jc w:val="both"/>
            <w:rPr>
              <w:i/>
              <w:color w:val="000000"/>
              <w:sz w:val="24"/>
              <w:szCs w:val="24"/>
            </w:rPr>
          </w:pPr>
          <w:r>
            <w:t xml:space="preserve">     </w:t>
          </w:r>
        </w:p>
      </w:sdtContent>
    </w:sdt>
    <w:sdt>
      <w:sdtPr>
        <w:tag w:val="goog_rdk_41"/>
        <w:id w:val="-1545902873"/>
      </w:sdtPr>
      <w:sdtEndPr/>
      <w:sdtContent>
        <w:p w14:paraId="21CA8BCD" w14:textId="77777777" w:rsidR="004C5E14" w:rsidRDefault="00E27AF0">
          <w:pPr>
            <w:spacing w:after="0" w:line="240" w:lineRule="auto"/>
            <w:jc w:val="both"/>
            <w:rPr>
              <w:b/>
              <w:color w:val="000000"/>
              <w:sz w:val="24"/>
              <w:szCs w:val="24"/>
            </w:rPr>
          </w:pPr>
          <w:r>
            <w:rPr>
              <w:i/>
              <w:color w:val="000000"/>
              <w:sz w:val="24"/>
              <w:szCs w:val="24"/>
            </w:rPr>
            <w:t>a place lived</w:t>
          </w:r>
          <w:r>
            <w:rPr>
              <w:b/>
              <w:color w:val="000000"/>
              <w:sz w:val="24"/>
              <w:szCs w:val="24"/>
            </w:rPr>
            <w:t xml:space="preserve"> has received additional support from public funding via the National Lottery through Arts Council England.</w:t>
          </w:r>
        </w:p>
      </w:sdtContent>
    </w:sdt>
    <w:sdt>
      <w:sdtPr>
        <w:tag w:val="goog_rdk_42"/>
        <w:id w:val="998776234"/>
        <w:showingPlcHdr/>
      </w:sdtPr>
      <w:sdtEndPr/>
      <w:sdtContent>
        <w:p w14:paraId="7262071E" w14:textId="77777777" w:rsidR="004C5E14" w:rsidRDefault="001A65D0">
          <w:pPr>
            <w:spacing w:after="0" w:line="240" w:lineRule="auto"/>
            <w:jc w:val="both"/>
            <w:rPr>
              <w:b/>
              <w:sz w:val="24"/>
              <w:szCs w:val="24"/>
            </w:rPr>
          </w:pPr>
          <w:r>
            <w:t xml:space="preserve">     </w:t>
          </w:r>
        </w:p>
      </w:sdtContent>
    </w:sdt>
    <w:sdt>
      <w:sdtPr>
        <w:tag w:val="goog_rdk_44"/>
        <w:id w:val="-1746797336"/>
      </w:sdtPr>
      <w:sdtEndPr/>
      <w:sdtContent>
        <w:p w14:paraId="35B80D53" w14:textId="77777777" w:rsidR="004C5E14" w:rsidRDefault="00E27AF0">
          <w:pPr>
            <w:spacing w:after="0" w:line="240" w:lineRule="auto"/>
            <w:jc w:val="both"/>
            <w:rPr>
              <w:b/>
              <w:color w:val="000000"/>
              <w:sz w:val="24"/>
              <w:szCs w:val="24"/>
            </w:rPr>
          </w:pPr>
          <w:r>
            <w:rPr>
              <w:b/>
              <w:color w:val="000000"/>
              <w:sz w:val="24"/>
              <w:szCs w:val="24"/>
            </w:rPr>
            <w:t>ENDS//</w:t>
          </w:r>
        </w:p>
      </w:sdtContent>
    </w:sdt>
    <w:sdt>
      <w:sdtPr>
        <w:tag w:val="goog_rdk_45"/>
        <w:id w:val="-1238469724"/>
        <w:showingPlcHdr/>
      </w:sdtPr>
      <w:sdtEndPr/>
      <w:sdtContent>
        <w:p w14:paraId="70E3F3B4" w14:textId="77777777" w:rsidR="004C5E14" w:rsidRDefault="001A65D0">
          <w:pPr>
            <w:spacing w:after="0" w:line="240" w:lineRule="auto"/>
            <w:jc w:val="both"/>
            <w:rPr>
              <w:b/>
              <w:color w:val="000000"/>
              <w:sz w:val="24"/>
              <w:szCs w:val="24"/>
            </w:rPr>
          </w:pPr>
          <w:r>
            <w:t xml:space="preserve">     </w:t>
          </w:r>
        </w:p>
      </w:sdtContent>
    </w:sdt>
    <w:sdt>
      <w:sdtPr>
        <w:tag w:val="goog_rdk_46"/>
        <w:id w:val="-1352256788"/>
      </w:sdtPr>
      <w:sdtEndPr/>
      <w:sdtContent>
        <w:p w14:paraId="74093653" w14:textId="77777777" w:rsidR="004C5E14" w:rsidRDefault="00E27AF0">
          <w:pPr>
            <w:spacing w:after="0" w:line="240" w:lineRule="auto"/>
            <w:jc w:val="both"/>
            <w:rPr>
              <w:b/>
              <w:color w:val="000000"/>
              <w:sz w:val="24"/>
              <w:szCs w:val="24"/>
              <w:u w:val="single"/>
            </w:rPr>
          </w:pPr>
          <w:r>
            <w:rPr>
              <w:b/>
              <w:color w:val="000000"/>
              <w:sz w:val="24"/>
              <w:szCs w:val="24"/>
              <w:u w:val="single"/>
            </w:rPr>
            <w:t xml:space="preserve">Listing information &amp; events: </w:t>
          </w:r>
        </w:p>
      </w:sdtContent>
    </w:sdt>
    <w:sdt>
      <w:sdtPr>
        <w:tag w:val="goog_rdk_47"/>
        <w:id w:val="-809086128"/>
        <w:showingPlcHdr/>
      </w:sdtPr>
      <w:sdtEndPr/>
      <w:sdtContent>
        <w:p w14:paraId="20760AC3" w14:textId="77777777" w:rsidR="004C5E14" w:rsidRDefault="001A65D0">
          <w:pPr>
            <w:spacing w:after="0" w:line="240" w:lineRule="auto"/>
            <w:jc w:val="both"/>
            <w:rPr>
              <w:b/>
              <w:color w:val="000000"/>
              <w:sz w:val="24"/>
              <w:szCs w:val="24"/>
            </w:rPr>
          </w:pPr>
          <w:r>
            <w:t xml:space="preserve">     </w:t>
          </w:r>
        </w:p>
      </w:sdtContent>
    </w:sdt>
    <w:sdt>
      <w:sdtPr>
        <w:tag w:val="goog_rdk_48"/>
        <w:id w:val="2142529111"/>
      </w:sdtPr>
      <w:sdtEndPr/>
      <w:sdtContent>
        <w:p w14:paraId="6B879103" w14:textId="77777777" w:rsidR="004C5E14" w:rsidRDefault="00E27AF0">
          <w:pPr>
            <w:spacing w:after="0" w:line="240" w:lineRule="auto"/>
            <w:jc w:val="both"/>
            <w:rPr>
              <w:b/>
              <w:color w:val="000000"/>
              <w:sz w:val="24"/>
              <w:szCs w:val="24"/>
            </w:rPr>
          </w:pPr>
          <w:r>
            <w:rPr>
              <w:b/>
              <w:color w:val="000000"/>
              <w:sz w:val="24"/>
              <w:szCs w:val="24"/>
            </w:rPr>
            <w:t>Public preview, 19 July 2019, 5-6.30pm</w:t>
          </w:r>
        </w:p>
      </w:sdtContent>
    </w:sdt>
    <w:sdt>
      <w:sdtPr>
        <w:tag w:val="goog_rdk_49"/>
        <w:id w:val="1958611521"/>
      </w:sdtPr>
      <w:sdtEndPr/>
      <w:sdtContent>
        <w:p w14:paraId="4AD30671" w14:textId="77777777" w:rsidR="004C5E14" w:rsidRDefault="00E27AF0">
          <w:pPr>
            <w:spacing w:after="0" w:line="240" w:lineRule="auto"/>
            <w:jc w:val="both"/>
            <w:rPr>
              <w:color w:val="000000"/>
              <w:sz w:val="24"/>
              <w:szCs w:val="24"/>
            </w:rPr>
          </w:pPr>
          <w:r>
            <w:rPr>
              <w:sz w:val="24"/>
              <w:szCs w:val="24"/>
            </w:rPr>
            <w:t>Preview, including a formal unveiling, refreshments and an opportunity to hear from the artist Maddi Nicholson. The Archives+</w:t>
          </w:r>
          <w:r w:rsidR="00CA3268">
            <w:rPr>
              <w:sz w:val="24"/>
              <w:szCs w:val="24"/>
            </w:rPr>
            <w:t xml:space="preserve"> in Manchester Central</w:t>
          </w:r>
          <w:r>
            <w:rPr>
              <w:sz w:val="24"/>
              <w:szCs w:val="24"/>
            </w:rPr>
            <w:t xml:space="preserve"> Library display will also be open to the public from this date.   </w:t>
          </w:r>
        </w:p>
      </w:sdtContent>
    </w:sdt>
    <w:sdt>
      <w:sdtPr>
        <w:tag w:val="goog_rdk_50"/>
        <w:id w:val="-1220589527"/>
        <w:showingPlcHdr/>
      </w:sdtPr>
      <w:sdtEndPr/>
      <w:sdtContent>
        <w:p w14:paraId="1CAAFBB0" w14:textId="77777777" w:rsidR="004C5E14" w:rsidRDefault="001A65D0">
          <w:pPr>
            <w:spacing w:after="0" w:line="240" w:lineRule="auto"/>
            <w:jc w:val="both"/>
            <w:rPr>
              <w:b/>
              <w:color w:val="000000"/>
              <w:sz w:val="24"/>
              <w:szCs w:val="24"/>
            </w:rPr>
          </w:pPr>
          <w:r>
            <w:t xml:space="preserve">     </w:t>
          </w:r>
        </w:p>
      </w:sdtContent>
    </w:sdt>
    <w:sdt>
      <w:sdtPr>
        <w:tag w:val="goog_rdk_51"/>
        <w:id w:val="-1412156047"/>
      </w:sdtPr>
      <w:sdtEndPr/>
      <w:sdtContent>
        <w:p w14:paraId="66865239" w14:textId="77777777" w:rsidR="004C5E14" w:rsidRDefault="00E27AF0">
          <w:pPr>
            <w:spacing w:after="0" w:line="240" w:lineRule="auto"/>
            <w:jc w:val="both"/>
            <w:rPr>
              <w:b/>
              <w:color w:val="000000"/>
              <w:sz w:val="24"/>
              <w:szCs w:val="24"/>
            </w:rPr>
          </w:pPr>
          <w:r>
            <w:rPr>
              <w:b/>
              <w:color w:val="000000"/>
              <w:sz w:val="24"/>
              <w:szCs w:val="24"/>
            </w:rPr>
            <w:t>Public launch day, 20 July 2019, 2-5pm</w:t>
          </w:r>
        </w:p>
      </w:sdtContent>
    </w:sdt>
    <w:sdt>
      <w:sdtPr>
        <w:tag w:val="goog_rdk_52"/>
        <w:id w:val="-1829900464"/>
      </w:sdtPr>
      <w:sdtEndPr/>
      <w:sdtContent>
        <w:p w14:paraId="4A0D32E4" w14:textId="77777777" w:rsidR="00CA3268" w:rsidRDefault="00E27AF0">
          <w:pPr>
            <w:rPr>
              <w:sz w:val="24"/>
              <w:szCs w:val="24"/>
            </w:rPr>
          </w:pPr>
          <w:r>
            <w:rPr>
              <w:sz w:val="24"/>
              <w:szCs w:val="24"/>
            </w:rPr>
            <w:t xml:space="preserve">A public celebration to mark the launch of the sculptures will take place on Hardman Square in </w:t>
          </w:r>
          <w:proofErr w:type="spellStart"/>
          <w:r>
            <w:rPr>
              <w:sz w:val="24"/>
              <w:szCs w:val="24"/>
            </w:rPr>
            <w:t>Spinningfields</w:t>
          </w:r>
          <w:proofErr w:type="spellEnd"/>
          <w:r>
            <w:rPr>
              <w:sz w:val="24"/>
              <w:szCs w:val="24"/>
            </w:rPr>
            <w:t>. Join the artist and the team to hear first-hand about the works, t</w:t>
          </w:r>
          <w:r w:rsidR="00CA3268">
            <w:rPr>
              <w:sz w:val="24"/>
              <w:szCs w:val="24"/>
            </w:rPr>
            <w:t>he heritage of the site, a</w:t>
          </w:r>
          <w:r w:rsidR="002006D2">
            <w:rPr>
              <w:sz w:val="24"/>
              <w:szCs w:val="24"/>
            </w:rPr>
            <w:t>nd explore the possibility of you being a</w:t>
          </w:r>
          <w:r>
            <w:rPr>
              <w:sz w:val="24"/>
              <w:szCs w:val="24"/>
            </w:rPr>
            <w:t xml:space="preserve"> descendent of</w:t>
          </w:r>
          <w:r>
            <w:rPr>
              <w:color w:val="222222"/>
              <w:sz w:val="24"/>
              <w:szCs w:val="24"/>
              <w:highlight w:val="white"/>
            </w:rPr>
            <w:t xml:space="preserve"> the ‘Grove Street residents’.</w:t>
          </w:r>
          <w:r>
            <w:rPr>
              <w:sz w:val="24"/>
              <w:szCs w:val="24"/>
            </w:rPr>
            <w:t xml:space="preserve"> The day will be a true celebration with refreshments and cake on</w:t>
          </w:r>
          <w:r w:rsidR="00CA3268">
            <w:rPr>
              <w:sz w:val="24"/>
              <w:szCs w:val="24"/>
            </w:rPr>
            <w:t xml:space="preserve"> offer, an opportunity to own</w:t>
          </w:r>
          <w:r>
            <w:rPr>
              <w:i/>
              <w:sz w:val="24"/>
              <w:szCs w:val="24"/>
            </w:rPr>
            <w:t xml:space="preserve"> a place lived </w:t>
          </w:r>
          <w:r>
            <w:rPr>
              <w:sz w:val="24"/>
              <w:szCs w:val="24"/>
            </w:rPr>
            <w:t>limited edition</w:t>
          </w:r>
          <w:r w:rsidR="00CA3268">
            <w:rPr>
              <w:sz w:val="24"/>
              <w:szCs w:val="24"/>
            </w:rPr>
            <w:t xml:space="preserve"> artwork, and guided tours of</w:t>
          </w:r>
          <w:r>
            <w:rPr>
              <w:sz w:val="24"/>
              <w:szCs w:val="24"/>
            </w:rPr>
            <w:t xml:space="preserve"> </w:t>
          </w:r>
          <w:r>
            <w:rPr>
              <w:i/>
              <w:sz w:val="24"/>
              <w:szCs w:val="24"/>
            </w:rPr>
            <w:t xml:space="preserve">a place lived </w:t>
          </w:r>
          <w:r>
            <w:rPr>
              <w:sz w:val="24"/>
              <w:szCs w:val="24"/>
            </w:rPr>
            <w:t>s</w:t>
          </w:r>
          <w:r w:rsidR="00CA3268">
            <w:rPr>
              <w:sz w:val="24"/>
              <w:szCs w:val="24"/>
            </w:rPr>
            <w:t>culpture series</w:t>
          </w:r>
          <w:r w:rsidR="002006D2">
            <w:rPr>
              <w:sz w:val="24"/>
              <w:szCs w:val="24"/>
            </w:rPr>
            <w:t>,</w:t>
          </w:r>
          <w:r w:rsidR="00CA3268">
            <w:rPr>
              <w:sz w:val="24"/>
              <w:szCs w:val="24"/>
            </w:rPr>
            <w:t xml:space="preserve"> as well</w:t>
          </w:r>
          <w:r w:rsidR="002006D2">
            <w:rPr>
              <w:sz w:val="24"/>
              <w:szCs w:val="24"/>
            </w:rPr>
            <w:t xml:space="preserve"> as</w:t>
          </w:r>
          <w:r w:rsidR="00CA3268">
            <w:rPr>
              <w:sz w:val="24"/>
              <w:szCs w:val="24"/>
            </w:rPr>
            <w:t xml:space="preserve"> </w:t>
          </w:r>
          <w:r>
            <w:rPr>
              <w:sz w:val="24"/>
              <w:szCs w:val="24"/>
            </w:rPr>
            <w:t xml:space="preserve">display in Archives+ exhibition in Manchester Central Library.    </w:t>
          </w:r>
        </w:p>
        <w:p w14:paraId="77663B07" w14:textId="77777777" w:rsidR="00CA3268" w:rsidRPr="002006D2" w:rsidRDefault="000E2D0B">
          <w:pPr>
            <w:rPr>
              <w:b/>
              <w:sz w:val="24"/>
              <w:szCs w:val="24"/>
            </w:rPr>
          </w:pPr>
          <w:r>
            <w:rPr>
              <w:b/>
              <w:sz w:val="24"/>
              <w:szCs w:val="24"/>
            </w:rPr>
            <w:t>Walking Tour</w:t>
          </w:r>
          <w:r w:rsidR="00CA3268" w:rsidRPr="002006D2">
            <w:rPr>
              <w:b/>
              <w:sz w:val="24"/>
              <w:szCs w:val="24"/>
            </w:rPr>
            <w:t xml:space="preserve">, </w:t>
          </w:r>
          <w:r w:rsidR="00B233F7">
            <w:rPr>
              <w:b/>
              <w:sz w:val="24"/>
              <w:szCs w:val="24"/>
            </w:rPr>
            <w:t xml:space="preserve">2pm Saturday </w:t>
          </w:r>
          <w:r w:rsidR="00CA3268" w:rsidRPr="002006D2">
            <w:rPr>
              <w:b/>
              <w:sz w:val="24"/>
              <w:szCs w:val="24"/>
            </w:rPr>
            <w:t>20 July</w:t>
          </w:r>
        </w:p>
        <w:p w14:paraId="27F37275" w14:textId="77777777" w:rsidR="004C5E14" w:rsidRDefault="00CA3268">
          <w:pPr>
            <w:rPr>
              <w:sz w:val="24"/>
              <w:szCs w:val="24"/>
            </w:rPr>
          </w:pPr>
          <w:r>
            <w:rPr>
              <w:sz w:val="24"/>
              <w:szCs w:val="24"/>
            </w:rPr>
            <w:t>Art and heritage walking tour</w:t>
          </w:r>
          <w:r w:rsidR="002006D2">
            <w:rPr>
              <w:sz w:val="24"/>
              <w:szCs w:val="24"/>
            </w:rPr>
            <w:t xml:space="preserve"> between the Manchester Central Library and the sculpture series at </w:t>
          </w:r>
          <w:proofErr w:type="spellStart"/>
          <w:r w:rsidR="002006D2">
            <w:rPr>
              <w:sz w:val="24"/>
              <w:szCs w:val="24"/>
            </w:rPr>
            <w:t>Spinningfield’s</w:t>
          </w:r>
          <w:proofErr w:type="spellEnd"/>
          <w:r w:rsidR="002006D2">
            <w:rPr>
              <w:sz w:val="24"/>
              <w:szCs w:val="24"/>
            </w:rPr>
            <w:t xml:space="preserve"> Hardman Square</w:t>
          </w:r>
          <w:r>
            <w:rPr>
              <w:sz w:val="24"/>
              <w:szCs w:val="24"/>
            </w:rPr>
            <w:t xml:space="preserve"> led by Manchester’s </w:t>
          </w:r>
          <w:r w:rsidR="00B233F7">
            <w:rPr>
              <w:sz w:val="24"/>
              <w:szCs w:val="24"/>
            </w:rPr>
            <w:t>much-loved</w:t>
          </w:r>
          <w:r>
            <w:rPr>
              <w:sz w:val="24"/>
              <w:szCs w:val="24"/>
            </w:rPr>
            <w:t xml:space="preserve"> heritage expert, Emma Fox in conjunction with </w:t>
          </w:r>
          <w:proofErr w:type="spellStart"/>
          <w:r>
            <w:rPr>
              <w:sz w:val="24"/>
              <w:szCs w:val="24"/>
            </w:rPr>
            <w:t>Castlefield</w:t>
          </w:r>
          <w:proofErr w:type="spellEnd"/>
          <w:r>
            <w:rPr>
              <w:sz w:val="24"/>
              <w:szCs w:val="24"/>
            </w:rPr>
            <w:t xml:space="preserve"> Gallery.</w:t>
          </w:r>
          <w:r w:rsidR="00B233F7">
            <w:rPr>
              <w:sz w:val="24"/>
              <w:szCs w:val="24"/>
            </w:rPr>
            <w:t xml:space="preserve"> FREE</w:t>
          </w:r>
          <w:r w:rsidR="007F2CF0">
            <w:rPr>
              <w:sz w:val="24"/>
              <w:szCs w:val="24"/>
            </w:rPr>
            <w:t xml:space="preserve">. Book at </w:t>
          </w:r>
          <w:hyperlink r:id="rId8" w:history="1">
            <w:r w:rsidR="007F2CF0" w:rsidRPr="007F2CF0">
              <w:rPr>
                <w:rStyle w:val="Hyperlink"/>
                <w:sz w:val="24"/>
                <w:szCs w:val="24"/>
              </w:rPr>
              <w:t>Eventbrite</w:t>
            </w:r>
          </w:hyperlink>
        </w:p>
      </w:sdtContent>
    </w:sdt>
    <w:sdt>
      <w:sdtPr>
        <w:tag w:val="goog_rdk_53"/>
        <w:id w:val="1022206236"/>
      </w:sdtPr>
      <w:sdtEndPr/>
      <w:sdtContent>
        <w:p w14:paraId="417AB02C" w14:textId="77777777" w:rsidR="004C5E14" w:rsidRDefault="00CA3268">
          <w:pPr>
            <w:spacing w:after="0" w:line="240" w:lineRule="auto"/>
            <w:jc w:val="both"/>
            <w:rPr>
              <w:color w:val="000000"/>
              <w:sz w:val="24"/>
              <w:szCs w:val="24"/>
            </w:rPr>
          </w:pPr>
          <w:r>
            <w:rPr>
              <w:color w:val="000000"/>
              <w:sz w:val="24"/>
              <w:szCs w:val="24"/>
            </w:rPr>
            <w:t xml:space="preserve"> </w:t>
          </w:r>
        </w:p>
      </w:sdtContent>
    </w:sdt>
    <w:sdt>
      <w:sdtPr>
        <w:tag w:val="goog_rdk_54"/>
        <w:id w:val="379989065"/>
        <w:showingPlcHdr/>
      </w:sdtPr>
      <w:sdtEndPr/>
      <w:sdtContent>
        <w:p w14:paraId="1AC54E45" w14:textId="77777777" w:rsidR="004C5E14" w:rsidRDefault="001A65D0">
          <w:pPr>
            <w:spacing w:after="0" w:line="240" w:lineRule="auto"/>
            <w:jc w:val="both"/>
            <w:rPr>
              <w:b/>
              <w:color w:val="000000"/>
              <w:sz w:val="24"/>
              <w:szCs w:val="24"/>
              <w:u w:val="single"/>
            </w:rPr>
          </w:pPr>
          <w:r>
            <w:t xml:space="preserve">     </w:t>
          </w:r>
        </w:p>
      </w:sdtContent>
    </w:sdt>
    <w:sdt>
      <w:sdtPr>
        <w:tag w:val="goog_rdk_55"/>
        <w:id w:val="1108998834"/>
      </w:sdtPr>
      <w:sdtEndPr/>
      <w:sdtContent>
        <w:p w14:paraId="1E586F15" w14:textId="77777777" w:rsidR="004C5E14" w:rsidRDefault="001A65D0">
          <w:pPr>
            <w:spacing w:after="0" w:line="240" w:lineRule="auto"/>
            <w:jc w:val="both"/>
            <w:rPr>
              <w:color w:val="000000"/>
              <w:sz w:val="24"/>
              <w:szCs w:val="24"/>
            </w:rPr>
          </w:pPr>
          <w:r w:rsidRPr="001A65D0">
            <w:rPr>
              <w:b/>
              <w:sz w:val="24"/>
              <w:szCs w:val="24"/>
            </w:rPr>
            <w:t>Public Artwork and Project</w:t>
          </w:r>
          <w:r w:rsidRPr="001A65D0">
            <w:rPr>
              <w:b/>
              <w:color w:val="000000"/>
              <w:sz w:val="24"/>
              <w:szCs w:val="24"/>
            </w:rPr>
            <w:t xml:space="preserve"> </w:t>
          </w:r>
          <w:r w:rsidR="00E27AF0">
            <w:rPr>
              <w:b/>
              <w:color w:val="000000"/>
              <w:sz w:val="24"/>
              <w:szCs w:val="24"/>
            </w:rPr>
            <w:t xml:space="preserve">Title: </w:t>
          </w:r>
          <w:r w:rsidR="00E27AF0">
            <w:rPr>
              <w:i/>
              <w:color w:val="000000"/>
              <w:sz w:val="24"/>
              <w:szCs w:val="24"/>
            </w:rPr>
            <w:t>a place lived</w:t>
          </w:r>
          <w:r w:rsidR="00E27AF0">
            <w:rPr>
              <w:b/>
              <w:color w:val="000000"/>
              <w:sz w:val="24"/>
              <w:szCs w:val="24"/>
            </w:rPr>
            <w:t> </w:t>
          </w:r>
        </w:p>
      </w:sdtContent>
    </w:sdt>
    <w:sdt>
      <w:sdtPr>
        <w:tag w:val="goog_rdk_56"/>
        <w:id w:val="-369307290"/>
      </w:sdtPr>
      <w:sdtEndPr/>
      <w:sdtContent>
        <w:p w14:paraId="41AA2D14" w14:textId="77777777" w:rsidR="0031162C" w:rsidRDefault="0031162C">
          <w:pPr>
            <w:spacing w:after="0" w:line="240" w:lineRule="auto"/>
            <w:jc w:val="both"/>
          </w:pPr>
        </w:p>
        <w:p w14:paraId="389037CD" w14:textId="77777777" w:rsidR="004C5E14" w:rsidRDefault="00E27AF0">
          <w:pPr>
            <w:spacing w:after="0" w:line="240" w:lineRule="auto"/>
            <w:jc w:val="both"/>
            <w:rPr>
              <w:b/>
              <w:color w:val="000000"/>
              <w:sz w:val="24"/>
              <w:szCs w:val="24"/>
            </w:rPr>
          </w:pPr>
          <w:r>
            <w:rPr>
              <w:b/>
              <w:color w:val="000000"/>
              <w:sz w:val="24"/>
              <w:szCs w:val="24"/>
            </w:rPr>
            <w:t xml:space="preserve">Presentation dates: </w:t>
          </w:r>
        </w:p>
      </w:sdtContent>
    </w:sdt>
    <w:sdt>
      <w:sdtPr>
        <w:rPr>
          <w:sz w:val="24"/>
          <w:szCs w:val="24"/>
        </w:rPr>
        <w:tag w:val="goog_rdk_57"/>
        <w:id w:val="-1686667415"/>
      </w:sdtPr>
      <w:sdtEndPr/>
      <w:sdtContent>
        <w:p w14:paraId="0FB97DA8" w14:textId="77777777" w:rsidR="004C5E14" w:rsidRPr="0031162C" w:rsidRDefault="0031162C">
          <w:pPr>
            <w:spacing w:after="0" w:line="240" w:lineRule="auto"/>
            <w:jc w:val="both"/>
            <w:rPr>
              <w:sz w:val="24"/>
              <w:szCs w:val="24"/>
            </w:rPr>
          </w:pPr>
          <w:r w:rsidRPr="0031162C">
            <w:rPr>
              <w:i/>
              <w:sz w:val="24"/>
              <w:szCs w:val="24"/>
            </w:rPr>
            <w:t xml:space="preserve">A place lived, </w:t>
          </w:r>
          <w:r w:rsidRPr="0031162C">
            <w:rPr>
              <w:sz w:val="24"/>
              <w:szCs w:val="24"/>
            </w:rPr>
            <w:t>sculpture series</w:t>
          </w:r>
          <w:r>
            <w:rPr>
              <w:sz w:val="24"/>
              <w:szCs w:val="24"/>
            </w:rPr>
            <w:t xml:space="preserve"> at </w:t>
          </w:r>
          <w:proofErr w:type="spellStart"/>
          <w:r>
            <w:rPr>
              <w:sz w:val="24"/>
              <w:szCs w:val="24"/>
            </w:rPr>
            <w:t>Spinngfields</w:t>
          </w:r>
          <w:proofErr w:type="spellEnd"/>
          <w:r>
            <w:rPr>
              <w:sz w:val="24"/>
              <w:szCs w:val="24"/>
            </w:rPr>
            <w:t xml:space="preserve"> Hardman Square</w:t>
          </w:r>
          <w:r w:rsidRPr="0031162C">
            <w:rPr>
              <w:sz w:val="24"/>
              <w:szCs w:val="24"/>
            </w:rPr>
            <w:t xml:space="preserve">, </w:t>
          </w:r>
          <w:r w:rsidRPr="0031162C">
            <w:rPr>
              <w:color w:val="000000"/>
              <w:sz w:val="24"/>
              <w:szCs w:val="24"/>
            </w:rPr>
            <w:t>f</w:t>
          </w:r>
          <w:r w:rsidR="00E27AF0" w:rsidRPr="0031162C">
            <w:rPr>
              <w:color w:val="000000"/>
              <w:sz w:val="24"/>
              <w:szCs w:val="24"/>
            </w:rPr>
            <w:t xml:space="preserve">rom </w:t>
          </w:r>
          <w:r>
            <w:rPr>
              <w:color w:val="000000"/>
              <w:sz w:val="24"/>
              <w:szCs w:val="24"/>
            </w:rPr>
            <w:t xml:space="preserve">Saturday </w:t>
          </w:r>
          <w:r w:rsidR="00E27AF0" w:rsidRPr="0031162C">
            <w:rPr>
              <w:color w:val="000000"/>
              <w:sz w:val="24"/>
              <w:szCs w:val="24"/>
            </w:rPr>
            <w:t>20 July</w:t>
          </w:r>
          <w:r w:rsidRPr="0031162C">
            <w:rPr>
              <w:color w:val="000000"/>
              <w:sz w:val="24"/>
              <w:szCs w:val="24"/>
            </w:rPr>
            <w:t xml:space="preserve"> 2019,</w:t>
          </w:r>
          <w:r w:rsidR="00E27AF0" w:rsidRPr="0031162C">
            <w:rPr>
              <w:color w:val="000000"/>
              <w:sz w:val="24"/>
              <w:szCs w:val="24"/>
            </w:rPr>
            <w:t xml:space="preserve"> and</w:t>
          </w:r>
          <w:r w:rsidRPr="0031162C">
            <w:rPr>
              <w:color w:val="000000"/>
              <w:sz w:val="24"/>
              <w:szCs w:val="24"/>
            </w:rPr>
            <w:t xml:space="preserve"> ongoing</w:t>
          </w:r>
        </w:p>
      </w:sdtContent>
    </w:sdt>
    <w:sdt>
      <w:sdtPr>
        <w:rPr>
          <w:sz w:val="24"/>
          <w:szCs w:val="24"/>
        </w:rPr>
        <w:tag w:val="goog_rdk_58"/>
        <w:id w:val="1018197830"/>
        <w:showingPlcHdr/>
      </w:sdtPr>
      <w:sdtEndPr/>
      <w:sdtContent>
        <w:p w14:paraId="5A1642C3" w14:textId="77777777" w:rsidR="004C5E14" w:rsidRDefault="001A65D0">
          <w:pPr>
            <w:spacing w:after="0" w:line="240" w:lineRule="auto"/>
            <w:jc w:val="both"/>
            <w:rPr>
              <w:sz w:val="24"/>
              <w:szCs w:val="24"/>
            </w:rPr>
          </w:pPr>
          <w:r w:rsidRPr="0031162C">
            <w:rPr>
              <w:sz w:val="24"/>
              <w:szCs w:val="24"/>
            </w:rPr>
            <w:t xml:space="preserve">     </w:t>
          </w:r>
        </w:p>
      </w:sdtContent>
    </w:sdt>
    <w:sdt>
      <w:sdtPr>
        <w:tag w:val="goog_rdk_59"/>
        <w:id w:val="605083762"/>
      </w:sdtPr>
      <w:sdtEndPr/>
      <w:sdtContent>
        <w:p w14:paraId="230C1D8A" w14:textId="77777777" w:rsidR="004C5E14" w:rsidRDefault="0031162C">
          <w:pPr>
            <w:spacing w:after="0" w:line="240" w:lineRule="auto"/>
            <w:jc w:val="both"/>
            <w:rPr>
              <w:sz w:val="24"/>
              <w:szCs w:val="24"/>
            </w:rPr>
          </w:pPr>
          <w:r w:rsidRPr="0031162C">
            <w:rPr>
              <w:i/>
              <w:sz w:val="24"/>
              <w:szCs w:val="24"/>
            </w:rPr>
            <w:t>A place lived</w:t>
          </w:r>
          <w:r>
            <w:rPr>
              <w:sz w:val="24"/>
              <w:szCs w:val="24"/>
            </w:rPr>
            <w:t xml:space="preserve">, display at Archives+, from Saturday </w:t>
          </w:r>
          <w:r w:rsidR="00E27AF0">
            <w:rPr>
              <w:sz w:val="24"/>
              <w:szCs w:val="24"/>
            </w:rPr>
            <w:t xml:space="preserve">19 July - Saturday </w:t>
          </w:r>
          <w:r w:rsidR="00E27AF0" w:rsidRPr="0031162C">
            <w:rPr>
              <w:sz w:val="24"/>
              <w:szCs w:val="24"/>
            </w:rPr>
            <w:t>17</w:t>
          </w:r>
          <w:r>
            <w:rPr>
              <w:sz w:val="24"/>
              <w:szCs w:val="24"/>
            </w:rPr>
            <w:t xml:space="preserve"> August 2019</w:t>
          </w:r>
          <w:r w:rsidR="00E27AF0">
            <w:rPr>
              <w:sz w:val="24"/>
              <w:szCs w:val="24"/>
            </w:rPr>
            <w:t xml:space="preserve"> in Manchester Central Library</w:t>
          </w:r>
        </w:p>
      </w:sdtContent>
    </w:sdt>
    <w:sdt>
      <w:sdtPr>
        <w:tag w:val="goog_rdk_60"/>
        <w:id w:val="-138042216"/>
        <w:showingPlcHdr/>
      </w:sdtPr>
      <w:sdtEndPr/>
      <w:sdtContent>
        <w:p w14:paraId="22D603C9" w14:textId="77777777" w:rsidR="004C5E14" w:rsidRDefault="001A65D0">
          <w:pPr>
            <w:spacing w:after="0" w:line="240" w:lineRule="auto"/>
            <w:jc w:val="both"/>
            <w:rPr>
              <w:b/>
              <w:sz w:val="24"/>
              <w:szCs w:val="24"/>
            </w:rPr>
          </w:pPr>
          <w:r>
            <w:t xml:space="preserve">     </w:t>
          </w:r>
        </w:p>
      </w:sdtContent>
    </w:sdt>
    <w:sdt>
      <w:sdtPr>
        <w:tag w:val="goog_rdk_61"/>
        <w:id w:val="-1200078629"/>
      </w:sdtPr>
      <w:sdtEndPr/>
      <w:sdtContent>
        <w:p w14:paraId="075C08E5" w14:textId="77777777" w:rsidR="004C5E14" w:rsidRDefault="00E27AF0">
          <w:pPr>
            <w:spacing w:after="0" w:line="240" w:lineRule="auto"/>
            <w:jc w:val="both"/>
            <w:rPr>
              <w:b/>
              <w:color w:val="000000"/>
              <w:sz w:val="24"/>
              <w:szCs w:val="24"/>
            </w:rPr>
          </w:pPr>
          <w:r>
            <w:rPr>
              <w:b/>
              <w:color w:val="000000"/>
              <w:sz w:val="24"/>
              <w:szCs w:val="24"/>
            </w:rPr>
            <w:t xml:space="preserve">Location: </w:t>
          </w:r>
        </w:p>
      </w:sdtContent>
    </w:sdt>
    <w:sdt>
      <w:sdtPr>
        <w:tag w:val="goog_rdk_62"/>
        <w:id w:val="1407567628"/>
      </w:sdtPr>
      <w:sdtEndPr/>
      <w:sdtContent>
        <w:p w14:paraId="70CDE89E" w14:textId="77777777" w:rsidR="004C5E14" w:rsidRDefault="00E27AF0">
          <w:pPr>
            <w:spacing w:after="0" w:line="240" w:lineRule="auto"/>
            <w:jc w:val="both"/>
            <w:rPr>
              <w:b/>
              <w:color w:val="FF0000"/>
              <w:sz w:val="24"/>
              <w:szCs w:val="24"/>
            </w:rPr>
          </w:pPr>
          <w:r>
            <w:rPr>
              <w:color w:val="000000"/>
              <w:sz w:val="24"/>
              <w:szCs w:val="24"/>
            </w:rPr>
            <w:t>Hardman Squ</w:t>
          </w:r>
          <w:r w:rsidR="009871C9">
            <w:rPr>
              <w:color w:val="000000"/>
              <w:sz w:val="24"/>
              <w:szCs w:val="24"/>
            </w:rPr>
            <w:t xml:space="preserve">are, </w:t>
          </w:r>
          <w:proofErr w:type="spellStart"/>
          <w:r w:rsidR="009871C9">
            <w:rPr>
              <w:color w:val="000000"/>
              <w:sz w:val="24"/>
              <w:szCs w:val="24"/>
            </w:rPr>
            <w:t>Spinningfields</w:t>
          </w:r>
          <w:proofErr w:type="spellEnd"/>
          <w:r w:rsidR="009871C9">
            <w:rPr>
              <w:color w:val="000000"/>
              <w:sz w:val="24"/>
              <w:szCs w:val="24"/>
            </w:rPr>
            <w:t>, Manchester, M3 3EB</w:t>
          </w:r>
          <w:r>
            <w:rPr>
              <w:b/>
              <w:color w:val="FF0000"/>
              <w:sz w:val="24"/>
              <w:szCs w:val="24"/>
            </w:rPr>
            <w:t xml:space="preserve"> </w:t>
          </w:r>
        </w:p>
      </w:sdtContent>
    </w:sdt>
    <w:p w14:paraId="2661F4C7" w14:textId="77777777" w:rsidR="004C5E14" w:rsidRPr="0031162C" w:rsidRDefault="00870896">
      <w:pPr>
        <w:spacing w:after="0" w:line="240" w:lineRule="auto"/>
        <w:jc w:val="both"/>
        <w:rPr>
          <w:sz w:val="24"/>
          <w:szCs w:val="24"/>
          <w:highlight w:val="white"/>
        </w:rPr>
      </w:pPr>
      <w:sdt>
        <w:sdtPr>
          <w:tag w:val="goog_rdk_63"/>
          <w:id w:val="2132743611"/>
        </w:sdtPr>
        <w:sdtEndPr/>
        <w:sdtContent>
          <w:r w:rsidR="00E27AF0">
            <w:rPr>
              <w:sz w:val="24"/>
              <w:szCs w:val="24"/>
            </w:rPr>
            <w:t xml:space="preserve">Archives+, Manchester Central Library, </w:t>
          </w:r>
          <w:r w:rsidR="00E27AF0">
            <w:rPr>
              <w:sz w:val="24"/>
              <w:szCs w:val="24"/>
              <w:highlight w:val="white"/>
            </w:rPr>
            <w:t>St Peter’s Square</w:t>
          </w:r>
        </w:sdtContent>
      </w:sdt>
      <w:r w:rsidR="0031162C">
        <w:rPr>
          <w:sz w:val="24"/>
          <w:szCs w:val="24"/>
        </w:rPr>
        <w:t xml:space="preserve">, </w:t>
      </w:r>
      <w:sdt>
        <w:sdtPr>
          <w:tag w:val="goog_rdk_64"/>
          <w:id w:val="-524868265"/>
        </w:sdtPr>
        <w:sdtEndPr/>
        <w:sdtContent>
          <w:r w:rsidR="00E27AF0">
            <w:rPr>
              <w:sz w:val="24"/>
              <w:szCs w:val="24"/>
              <w:highlight w:val="white"/>
            </w:rPr>
            <w:t>Manchester M2 5PD</w:t>
          </w:r>
          <w:r w:rsidR="00E27AF0">
            <w:rPr>
              <w:b/>
              <w:sz w:val="24"/>
              <w:szCs w:val="24"/>
            </w:rPr>
            <w:t xml:space="preserve"> </w:t>
          </w:r>
          <w:r w:rsidR="00E27AF0">
            <w:rPr>
              <w:color w:val="000000"/>
              <w:sz w:val="24"/>
              <w:szCs w:val="24"/>
            </w:rPr>
            <w:t xml:space="preserve">  </w:t>
          </w:r>
        </w:sdtContent>
      </w:sdt>
    </w:p>
    <w:sdt>
      <w:sdtPr>
        <w:tag w:val="goog_rdk_65"/>
        <w:id w:val="-831991494"/>
        <w:showingPlcHdr/>
      </w:sdtPr>
      <w:sdtEndPr/>
      <w:sdtContent>
        <w:p w14:paraId="16F8480B" w14:textId="77777777" w:rsidR="004C5E14" w:rsidRDefault="002006D2">
          <w:pPr>
            <w:spacing w:after="0" w:line="240" w:lineRule="auto"/>
            <w:jc w:val="both"/>
            <w:rPr>
              <w:b/>
              <w:sz w:val="24"/>
              <w:szCs w:val="24"/>
            </w:rPr>
          </w:pPr>
          <w:r>
            <w:t xml:space="preserve">     </w:t>
          </w:r>
        </w:p>
      </w:sdtContent>
    </w:sdt>
    <w:sdt>
      <w:sdtPr>
        <w:tag w:val="goog_rdk_66"/>
        <w:id w:val="135612079"/>
      </w:sdtPr>
      <w:sdtEndPr/>
      <w:sdtContent>
        <w:p w14:paraId="4DF087FD" w14:textId="77777777" w:rsidR="004C5E14" w:rsidRDefault="00E27AF0">
          <w:pPr>
            <w:spacing w:after="0" w:line="240" w:lineRule="auto"/>
            <w:jc w:val="both"/>
            <w:rPr>
              <w:color w:val="000000"/>
              <w:sz w:val="24"/>
              <w:szCs w:val="24"/>
            </w:rPr>
          </w:pPr>
          <w:proofErr w:type="gramStart"/>
          <w:r>
            <w:rPr>
              <w:b/>
              <w:color w:val="000000"/>
              <w:sz w:val="24"/>
              <w:szCs w:val="24"/>
            </w:rPr>
            <w:t>Tel :</w:t>
          </w:r>
          <w:proofErr w:type="gramEnd"/>
          <w:r>
            <w:rPr>
              <w:b/>
              <w:color w:val="000000"/>
              <w:sz w:val="24"/>
              <w:szCs w:val="24"/>
            </w:rPr>
            <w:t> </w:t>
          </w:r>
          <w:r>
            <w:rPr>
              <w:color w:val="000000"/>
              <w:sz w:val="24"/>
              <w:szCs w:val="24"/>
            </w:rPr>
            <w:t xml:space="preserve">0161 832 8034 </w:t>
          </w:r>
          <w:r>
            <w:rPr>
              <w:sz w:val="24"/>
              <w:szCs w:val="24"/>
            </w:rPr>
            <w:t xml:space="preserve">(c/o </w:t>
          </w:r>
          <w:proofErr w:type="spellStart"/>
          <w:r>
            <w:rPr>
              <w:sz w:val="24"/>
              <w:szCs w:val="24"/>
            </w:rPr>
            <w:t>Castlefield</w:t>
          </w:r>
          <w:proofErr w:type="spellEnd"/>
          <w:r>
            <w:rPr>
              <w:sz w:val="24"/>
              <w:szCs w:val="24"/>
            </w:rPr>
            <w:t xml:space="preserve"> Gallery)</w:t>
          </w:r>
        </w:p>
      </w:sdtContent>
    </w:sdt>
    <w:p w14:paraId="1F9DE561" w14:textId="77777777" w:rsidR="0031162C" w:rsidRDefault="00870896" w:rsidP="0031162C">
      <w:pPr>
        <w:shd w:val="clear" w:color="auto" w:fill="FFFFFF"/>
      </w:pPr>
      <w:sdt>
        <w:sdtPr>
          <w:tag w:val="goog_rdk_67"/>
          <w:id w:val="-34656242"/>
        </w:sdtPr>
        <w:sdtEndPr/>
        <w:sdtContent>
          <w:r w:rsidR="00E27AF0">
            <w:rPr>
              <w:b/>
              <w:color w:val="000000"/>
              <w:sz w:val="24"/>
              <w:szCs w:val="24"/>
            </w:rPr>
            <w:t xml:space="preserve">Web: </w:t>
          </w:r>
          <w:hyperlink r:id="rId9">
            <w:r w:rsidR="00E27AF0">
              <w:rPr>
                <w:b/>
                <w:color w:val="1155CC"/>
                <w:sz w:val="24"/>
                <w:szCs w:val="24"/>
                <w:u w:val="single"/>
              </w:rPr>
              <w:t>www.castlefieldgallery.co.uk</w:t>
            </w:r>
          </w:hyperlink>
          <w:r w:rsidR="00E27AF0">
            <w:rPr>
              <w:b/>
              <w:sz w:val="24"/>
              <w:szCs w:val="24"/>
            </w:rPr>
            <w:t xml:space="preserve"> </w:t>
          </w:r>
          <w:r w:rsidR="00E27AF0">
            <w:rPr>
              <w:b/>
              <w:color w:val="FF0000"/>
              <w:sz w:val="24"/>
              <w:szCs w:val="24"/>
            </w:rPr>
            <w:t xml:space="preserve"> </w:t>
          </w:r>
        </w:sdtContent>
      </w:sdt>
      <w:r w:rsidR="0031162C">
        <w:t xml:space="preserve">/ </w:t>
      </w:r>
      <w:sdt>
        <w:sdtPr>
          <w:tag w:val="goog_rdk_36"/>
          <w:id w:val="-1801906608"/>
        </w:sdtPr>
        <w:sdtEndPr/>
        <w:sdtContent>
          <w:hyperlink r:id="rId10" w:history="1">
            <w:r w:rsidR="0031162C" w:rsidRPr="00C765BE">
              <w:rPr>
                <w:rStyle w:val="Hyperlink"/>
                <w:sz w:val="24"/>
                <w:szCs w:val="24"/>
              </w:rPr>
              <w:t>www.</w:t>
            </w:r>
            <w:r w:rsidR="0031162C" w:rsidRPr="00C765BE">
              <w:rPr>
                <w:rStyle w:val="Hyperlink"/>
                <w:rFonts w:cs="Arial"/>
                <w:sz w:val="24"/>
                <w:szCs w:val="24"/>
              </w:rPr>
              <w:t>aplacelived.co.uk</w:t>
            </w:r>
          </w:hyperlink>
          <w:r w:rsidR="0031162C">
            <w:rPr>
              <w:rStyle w:val="il"/>
              <w:rFonts w:cs="Arial"/>
              <w:color w:val="1155CC"/>
              <w:sz w:val="24"/>
              <w:szCs w:val="24"/>
              <w:u w:val="single"/>
            </w:rPr>
            <w:t xml:space="preserve"> </w:t>
          </w:r>
        </w:sdtContent>
      </w:sdt>
    </w:p>
    <w:p w14:paraId="0775865F" w14:textId="77777777" w:rsidR="004C5E14" w:rsidRDefault="004C5E14">
      <w:pPr>
        <w:spacing w:after="0" w:line="240" w:lineRule="auto"/>
        <w:jc w:val="both"/>
        <w:rPr>
          <w:b/>
          <w:sz w:val="24"/>
          <w:szCs w:val="24"/>
        </w:rPr>
      </w:pPr>
    </w:p>
    <w:sdt>
      <w:sdtPr>
        <w:tag w:val="goog_rdk_69"/>
        <w:id w:val="1504478533"/>
      </w:sdtPr>
      <w:sdtEndPr/>
      <w:sdtContent>
        <w:p w14:paraId="42B08C9B" w14:textId="77777777" w:rsidR="004C5E14" w:rsidRDefault="00E27AF0">
          <w:pPr>
            <w:spacing w:after="0" w:line="240" w:lineRule="auto"/>
            <w:jc w:val="both"/>
            <w:rPr>
              <w:b/>
              <w:color w:val="000000"/>
              <w:sz w:val="24"/>
              <w:szCs w:val="24"/>
            </w:rPr>
          </w:pPr>
          <w:r>
            <w:rPr>
              <w:b/>
              <w:color w:val="000000"/>
              <w:sz w:val="24"/>
              <w:szCs w:val="24"/>
            </w:rPr>
            <w:t xml:space="preserve">Opening Times: </w:t>
          </w:r>
        </w:p>
      </w:sdtContent>
    </w:sdt>
    <w:sdt>
      <w:sdtPr>
        <w:tag w:val="goog_rdk_71"/>
        <w:id w:val="1081416512"/>
      </w:sdtPr>
      <w:sdtEndPr/>
      <w:sdtContent>
        <w:p w14:paraId="0A0EE297" w14:textId="77777777" w:rsidR="004C5E14" w:rsidRDefault="00E27AF0">
          <w:pPr>
            <w:spacing w:after="0" w:line="240" w:lineRule="auto"/>
            <w:jc w:val="both"/>
            <w:rPr>
              <w:color w:val="000000"/>
              <w:sz w:val="24"/>
              <w:szCs w:val="24"/>
            </w:rPr>
          </w:pPr>
          <w:r>
            <w:rPr>
              <w:sz w:val="24"/>
              <w:szCs w:val="24"/>
            </w:rPr>
            <w:t xml:space="preserve">Hardman Square, </w:t>
          </w:r>
          <w:proofErr w:type="spellStart"/>
          <w:r>
            <w:rPr>
              <w:sz w:val="24"/>
              <w:szCs w:val="24"/>
            </w:rPr>
            <w:t>Spinningfields</w:t>
          </w:r>
          <w:proofErr w:type="spellEnd"/>
          <w:r>
            <w:rPr>
              <w:sz w:val="24"/>
              <w:szCs w:val="24"/>
            </w:rPr>
            <w:t xml:space="preserve">: </w:t>
          </w:r>
          <w:r>
            <w:rPr>
              <w:color w:val="000000"/>
              <w:sz w:val="24"/>
              <w:szCs w:val="24"/>
            </w:rPr>
            <w:t>Mon – Sun, 24</w:t>
          </w:r>
          <w:sdt>
            <w:sdtPr>
              <w:tag w:val="goog_rdk_70"/>
              <w:id w:val="78184788"/>
            </w:sdtPr>
            <w:sdtEndPr/>
            <w:sdtContent>
              <w:ins w:id="2" w:author="Microsoft Office User" w:date="2019-05-23T11:24:00Z">
                <w:r>
                  <w:rPr>
                    <w:color w:val="000000"/>
                    <w:sz w:val="24"/>
                    <w:szCs w:val="24"/>
                  </w:rPr>
                  <w:t xml:space="preserve"> </w:t>
                </w:r>
              </w:ins>
            </w:sdtContent>
          </w:sdt>
          <w:r>
            <w:rPr>
              <w:color w:val="000000"/>
              <w:sz w:val="24"/>
              <w:szCs w:val="24"/>
            </w:rPr>
            <w:t>hours</w:t>
          </w:r>
        </w:p>
      </w:sdtContent>
    </w:sdt>
    <w:sdt>
      <w:sdtPr>
        <w:tag w:val="goog_rdk_72"/>
        <w:id w:val="-1528939620"/>
      </w:sdtPr>
      <w:sdtEndPr/>
      <w:sdtContent>
        <w:p w14:paraId="78176AE2" w14:textId="77777777" w:rsidR="004C5E14" w:rsidRDefault="0031162C">
          <w:pPr>
            <w:spacing w:after="0" w:line="240" w:lineRule="auto"/>
            <w:jc w:val="both"/>
            <w:rPr>
              <w:rFonts w:ascii="Arial" w:eastAsia="Arial" w:hAnsi="Arial" w:cs="Arial"/>
              <w:color w:val="575757"/>
              <w:sz w:val="24"/>
              <w:szCs w:val="24"/>
            </w:rPr>
          </w:pPr>
          <w:r>
            <w:rPr>
              <w:sz w:val="24"/>
              <w:szCs w:val="24"/>
            </w:rPr>
            <w:t>Archives+, Manchester Central Library</w:t>
          </w:r>
          <w:r w:rsidR="00E27AF0">
            <w:rPr>
              <w:sz w:val="24"/>
              <w:szCs w:val="24"/>
              <w:highlight w:val="white"/>
            </w:rPr>
            <w:t>: Mon - Thurs, 9am - 8pm, Fri - Sat, 9am - 5pm</w:t>
          </w:r>
          <w:r w:rsidR="00E27AF0">
            <w:rPr>
              <w:color w:val="000000"/>
              <w:sz w:val="24"/>
              <w:szCs w:val="24"/>
            </w:rPr>
            <w:t xml:space="preserve"> </w:t>
          </w:r>
        </w:p>
      </w:sdtContent>
    </w:sdt>
    <w:sdt>
      <w:sdtPr>
        <w:tag w:val="goog_rdk_73"/>
        <w:id w:val="845129402"/>
        <w:showingPlcHdr/>
      </w:sdtPr>
      <w:sdtEndPr/>
      <w:sdtContent>
        <w:p w14:paraId="356C4A80" w14:textId="77777777" w:rsidR="004C5E14" w:rsidRDefault="0031162C">
          <w:pPr>
            <w:spacing w:after="0" w:line="240" w:lineRule="auto"/>
            <w:jc w:val="both"/>
            <w:rPr>
              <w:sz w:val="24"/>
              <w:szCs w:val="24"/>
            </w:rPr>
          </w:pPr>
          <w:r>
            <w:t xml:space="preserve">     </w:t>
          </w:r>
        </w:p>
      </w:sdtContent>
    </w:sdt>
    <w:sdt>
      <w:sdtPr>
        <w:tag w:val="goog_rdk_74"/>
        <w:id w:val="-1765451441"/>
      </w:sdtPr>
      <w:sdtEndPr/>
      <w:sdtContent>
        <w:p w14:paraId="1672E7A5" w14:textId="77777777" w:rsidR="004C5E14" w:rsidRDefault="00E27AF0">
          <w:pPr>
            <w:spacing w:after="0" w:line="240" w:lineRule="auto"/>
            <w:jc w:val="both"/>
            <w:rPr>
              <w:color w:val="000000"/>
              <w:sz w:val="24"/>
              <w:szCs w:val="24"/>
            </w:rPr>
          </w:pPr>
          <w:r>
            <w:rPr>
              <w:b/>
              <w:color w:val="000000"/>
              <w:sz w:val="24"/>
              <w:szCs w:val="24"/>
            </w:rPr>
            <w:t>Admission and Access:  </w:t>
          </w:r>
          <w:r>
            <w:rPr>
              <w:color w:val="000000"/>
              <w:sz w:val="24"/>
              <w:szCs w:val="24"/>
            </w:rPr>
            <w:t>FREE and wheelchair accessible</w:t>
          </w:r>
          <w:r w:rsidR="0031162C">
            <w:rPr>
              <w:color w:val="000000"/>
              <w:sz w:val="24"/>
              <w:szCs w:val="24"/>
            </w:rPr>
            <w:t xml:space="preserve"> at both sites</w:t>
          </w:r>
          <w:r>
            <w:rPr>
              <w:color w:val="000000"/>
              <w:sz w:val="24"/>
              <w:szCs w:val="24"/>
            </w:rPr>
            <w:t>.</w:t>
          </w:r>
        </w:p>
      </w:sdtContent>
    </w:sdt>
    <w:sdt>
      <w:sdtPr>
        <w:tag w:val="goog_rdk_75"/>
        <w:id w:val="-2134545307"/>
        <w:showingPlcHdr/>
      </w:sdtPr>
      <w:sdtEndPr/>
      <w:sdtContent>
        <w:p w14:paraId="512D61EF" w14:textId="77777777" w:rsidR="004C5E14" w:rsidRDefault="0031162C">
          <w:pPr>
            <w:spacing w:after="0" w:line="240" w:lineRule="auto"/>
            <w:jc w:val="both"/>
            <w:rPr>
              <w:color w:val="000000"/>
              <w:sz w:val="24"/>
              <w:szCs w:val="24"/>
            </w:rPr>
          </w:pPr>
          <w:r>
            <w:t xml:space="preserve">     </w:t>
          </w:r>
        </w:p>
      </w:sdtContent>
    </w:sdt>
    <w:sdt>
      <w:sdtPr>
        <w:tag w:val="goog_rdk_76"/>
        <w:id w:val="-1417313733"/>
      </w:sdtPr>
      <w:sdtEndPr/>
      <w:sdtContent>
        <w:p w14:paraId="5512E21E" w14:textId="77777777" w:rsidR="004C5E14" w:rsidRDefault="00E27AF0">
          <w:pPr>
            <w:spacing w:after="0" w:line="240" w:lineRule="auto"/>
            <w:jc w:val="both"/>
            <w:rPr>
              <w:b/>
              <w:color w:val="000000"/>
              <w:sz w:val="24"/>
              <w:szCs w:val="24"/>
            </w:rPr>
          </w:pPr>
          <w:r>
            <w:rPr>
              <w:b/>
              <w:color w:val="000000"/>
              <w:sz w:val="24"/>
              <w:szCs w:val="24"/>
            </w:rPr>
            <w:t xml:space="preserve">For further information, images or to arrange interviews, please contact: Jennifer Dean, Communications and Audience Development Coordinator at </w:t>
          </w:r>
          <w:proofErr w:type="spellStart"/>
          <w:r>
            <w:rPr>
              <w:b/>
              <w:color w:val="000000"/>
              <w:sz w:val="24"/>
              <w:szCs w:val="24"/>
            </w:rPr>
            <w:t>Castlefield</w:t>
          </w:r>
          <w:proofErr w:type="spellEnd"/>
          <w:r>
            <w:rPr>
              <w:b/>
              <w:color w:val="000000"/>
              <w:sz w:val="24"/>
              <w:szCs w:val="24"/>
            </w:rPr>
            <w:t xml:space="preserve"> Gallery, on </w:t>
          </w:r>
          <w:hyperlink r:id="rId11">
            <w:r>
              <w:rPr>
                <w:b/>
                <w:color w:val="000000"/>
                <w:sz w:val="24"/>
                <w:szCs w:val="24"/>
              </w:rPr>
              <w:t>jennifer@castlefieldgallery.co.uk</w:t>
            </w:r>
          </w:hyperlink>
          <w:r>
            <w:rPr>
              <w:b/>
              <w:color w:val="000000"/>
              <w:sz w:val="24"/>
              <w:szCs w:val="24"/>
            </w:rPr>
            <w:t xml:space="preserve"> / 0161 832 8034 or 07766046672.</w:t>
          </w:r>
        </w:p>
      </w:sdtContent>
    </w:sdt>
    <w:sdt>
      <w:sdtPr>
        <w:tag w:val="goog_rdk_77"/>
        <w:id w:val="2042546439"/>
        <w:showingPlcHdr/>
      </w:sdtPr>
      <w:sdtEndPr/>
      <w:sdtContent>
        <w:p w14:paraId="50798000" w14:textId="77777777" w:rsidR="004C5E14" w:rsidRPr="004964CD" w:rsidRDefault="0031162C">
          <w:pPr>
            <w:spacing w:after="0" w:line="240" w:lineRule="auto"/>
            <w:jc w:val="both"/>
            <w:rPr>
              <w:color w:val="000000"/>
              <w:sz w:val="24"/>
              <w:szCs w:val="24"/>
            </w:rPr>
          </w:pPr>
          <w:r>
            <w:t xml:space="preserve">     </w:t>
          </w:r>
        </w:p>
      </w:sdtContent>
    </w:sdt>
    <w:sdt>
      <w:sdtPr>
        <w:tag w:val="goog_rdk_79"/>
        <w:id w:val="2064210193"/>
      </w:sdtPr>
      <w:sdtEndPr/>
      <w:sdtContent>
        <w:p w14:paraId="60305771" w14:textId="77777777" w:rsidR="004C5E14" w:rsidRDefault="00E27AF0">
          <w:pPr>
            <w:spacing w:after="0" w:line="240" w:lineRule="auto"/>
            <w:jc w:val="both"/>
            <w:rPr>
              <w:b/>
              <w:color w:val="000000"/>
              <w:sz w:val="24"/>
              <w:szCs w:val="24"/>
            </w:rPr>
          </w:pPr>
          <w:r>
            <w:rPr>
              <w:b/>
              <w:color w:val="000000"/>
              <w:sz w:val="24"/>
              <w:szCs w:val="24"/>
            </w:rPr>
            <w:t xml:space="preserve">The </w:t>
          </w:r>
          <w:proofErr w:type="spellStart"/>
          <w:r>
            <w:rPr>
              <w:b/>
              <w:color w:val="000000"/>
              <w:sz w:val="24"/>
              <w:szCs w:val="24"/>
            </w:rPr>
            <w:t>Spinningfields</w:t>
          </w:r>
          <w:proofErr w:type="spellEnd"/>
          <w:r>
            <w:rPr>
              <w:b/>
              <w:color w:val="000000"/>
              <w:sz w:val="24"/>
              <w:szCs w:val="24"/>
            </w:rPr>
            <w:t xml:space="preserve"> Art Commission series</w:t>
          </w:r>
        </w:p>
      </w:sdtContent>
    </w:sdt>
    <w:sdt>
      <w:sdtPr>
        <w:tag w:val="goog_rdk_80"/>
        <w:id w:val="773823180"/>
      </w:sdtPr>
      <w:sdtEndPr/>
      <w:sdtContent>
        <w:p w14:paraId="399762EB" w14:textId="77777777" w:rsidR="004C5E14" w:rsidRDefault="00E27AF0">
          <w:pPr>
            <w:rPr>
              <w:sz w:val="24"/>
              <w:szCs w:val="24"/>
            </w:rPr>
          </w:pPr>
          <w:r>
            <w:rPr>
              <w:b/>
              <w:i/>
              <w:sz w:val="24"/>
              <w:szCs w:val="24"/>
            </w:rPr>
            <w:t>a place lived</w:t>
          </w:r>
          <w:r>
            <w:rPr>
              <w:i/>
              <w:sz w:val="24"/>
              <w:szCs w:val="24"/>
            </w:rPr>
            <w:t xml:space="preserve"> </w:t>
          </w:r>
          <w:r>
            <w:rPr>
              <w:sz w:val="24"/>
              <w:szCs w:val="24"/>
            </w:rPr>
            <w:t xml:space="preserve">is the third in a series of site-specific commissioned public artworks for </w:t>
          </w:r>
          <w:proofErr w:type="spellStart"/>
          <w:r>
            <w:rPr>
              <w:sz w:val="24"/>
              <w:szCs w:val="24"/>
            </w:rPr>
            <w:t>Spinningfields</w:t>
          </w:r>
          <w:proofErr w:type="spellEnd"/>
          <w:r>
            <w:rPr>
              <w:sz w:val="24"/>
              <w:szCs w:val="24"/>
            </w:rPr>
            <w:t xml:space="preserve">, and will be a permanent project that follows a two-year temporary public art programme co-commissioned and delivered by </w:t>
          </w:r>
          <w:proofErr w:type="spellStart"/>
          <w:r>
            <w:rPr>
              <w:sz w:val="24"/>
              <w:szCs w:val="24"/>
            </w:rPr>
            <w:t>Castlefield</w:t>
          </w:r>
          <w:proofErr w:type="spellEnd"/>
          <w:r>
            <w:rPr>
              <w:sz w:val="24"/>
              <w:szCs w:val="24"/>
            </w:rPr>
            <w:t xml:space="preserve"> Ga</w:t>
          </w:r>
          <w:r w:rsidR="00337A55">
            <w:rPr>
              <w:sz w:val="24"/>
              <w:szCs w:val="24"/>
            </w:rPr>
            <w:t xml:space="preserve">llery and Katie </w:t>
          </w:r>
          <w:proofErr w:type="spellStart"/>
          <w:r w:rsidR="00337A55">
            <w:rPr>
              <w:sz w:val="24"/>
              <w:szCs w:val="24"/>
            </w:rPr>
            <w:t>Popperwell</w:t>
          </w:r>
          <w:proofErr w:type="spellEnd"/>
          <w:r w:rsidR="00337A55">
            <w:rPr>
              <w:sz w:val="24"/>
              <w:szCs w:val="24"/>
            </w:rPr>
            <w:t xml:space="preserve"> for </w:t>
          </w:r>
          <w:proofErr w:type="spellStart"/>
          <w:r>
            <w:rPr>
              <w:sz w:val="24"/>
              <w:szCs w:val="24"/>
            </w:rPr>
            <w:t>Spinningfields</w:t>
          </w:r>
          <w:proofErr w:type="spellEnd"/>
          <w:r>
            <w:rPr>
              <w:sz w:val="24"/>
              <w:szCs w:val="24"/>
            </w:rPr>
            <w:t xml:space="preserve"> Estates</w:t>
          </w:r>
          <w:r w:rsidR="009871C9">
            <w:rPr>
              <w:sz w:val="24"/>
              <w:szCs w:val="24"/>
            </w:rPr>
            <w:t xml:space="preserve"> Ltd</w:t>
          </w:r>
          <w:r>
            <w:rPr>
              <w:sz w:val="24"/>
              <w:szCs w:val="24"/>
            </w:rPr>
            <w:t xml:space="preserve"> in 2015 and 2016. </w:t>
          </w:r>
        </w:p>
      </w:sdtContent>
    </w:sdt>
    <w:sdt>
      <w:sdtPr>
        <w:tag w:val="goog_rdk_81"/>
        <w:id w:val="-571967790"/>
      </w:sdtPr>
      <w:sdtEndPr/>
      <w:sdtContent>
        <w:p w14:paraId="7FBA952D" w14:textId="77777777" w:rsidR="004C5E14" w:rsidRPr="004964CD" w:rsidRDefault="00E27AF0">
          <w:pPr>
            <w:rPr>
              <w:color w:val="222222"/>
              <w:sz w:val="24"/>
              <w:szCs w:val="24"/>
            </w:rPr>
          </w:pPr>
          <w:r>
            <w:rPr>
              <w:sz w:val="24"/>
              <w:szCs w:val="24"/>
            </w:rPr>
            <w:t xml:space="preserve">Previous </w:t>
          </w:r>
          <w:proofErr w:type="spellStart"/>
          <w:r>
            <w:rPr>
              <w:sz w:val="24"/>
              <w:szCs w:val="24"/>
            </w:rPr>
            <w:t>Spinningfields</w:t>
          </w:r>
          <w:proofErr w:type="spellEnd"/>
          <w:r>
            <w:rPr>
              <w:sz w:val="24"/>
              <w:szCs w:val="24"/>
            </w:rPr>
            <w:t xml:space="preserve"> Art Commissions have been Liz West’s </w:t>
          </w:r>
          <w:r>
            <w:rPr>
              <w:i/>
              <w:sz w:val="24"/>
              <w:szCs w:val="24"/>
            </w:rPr>
            <w:t>Through No. 3</w:t>
          </w:r>
          <w:r>
            <w:rPr>
              <w:sz w:val="24"/>
              <w:szCs w:val="24"/>
            </w:rPr>
            <w:t xml:space="preserve"> (2015), a six-metre long triangular corridor of light and colour installed on Crown Square commissioned by Helen Aldridge and curated and produced by </w:t>
          </w:r>
          <w:proofErr w:type="spellStart"/>
          <w:r>
            <w:rPr>
              <w:sz w:val="24"/>
              <w:szCs w:val="24"/>
            </w:rPr>
            <w:t>Castlefield</w:t>
          </w:r>
          <w:proofErr w:type="spellEnd"/>
          <w:r>
            <w:rPr>
              <w:sz w:val="24"/>
              <w:szCs w:val="24"/>
            </w:rPr>
            <w:t xml:space="preserve"> Gallery Agency for </w:t>
          </w:r>
          <w:proofErr w:type="spellStart"/>
          <w:r>
            <w:rPr>
              <w:sz w:val="24"/>
              <w:szCs w:val="24"/>
            </w:rPr>
            <w:t>Spinningfields</w:t>
          </w:r>
          <w:proofErr w:type="spellEnd"/>
          <w:r>
            <w:rPr>
              <w:sz w:val="24"/>
              <w:szCs w:val="24"/>
            </w:rPr>
            <w:t xml:space="preserve"> Estates</w:t>
          </w:r>
          <w:r w:rsidR="009871C9">
            <w:rPr>
              <w:sz w:val="24"/>
              <w:szCs w:val="24"/>
            </w:rPr>
            <w:t xml:space="preserve"> Ltd</w:t>
          </w:r>
          <w:r>
            <w:rPr>
              <w:sz w:val="24"/>
              <w:szCs w:val="24"/>
            </w:rPr>
            <w:t xml:space="preserve">. The second commission, </w:t>
          </w:r>
          <w:r>
            <w:rPr>
              <w:i/>
              <w:sz w:val="24"/>
              <w:szCs w:val="24"/>
            </w:rPr>
            <w:t xml:space="preserve">HOST </w:t>
          </w:r>
          <w:r>
            <w:rPr>
              <w:sz w:val="24"/>
              <w:szCs w:val="24"/>
            </w:rPr>
            <w:t xml:space="preserve">(2016) by Hilary Jack comprised nine bronze casts of wild plants that grow in forgotten urban spaces, commissioned by Katie </w:t>
          </w:r>
          <w:proofErr w:type="spellStart"/>
          <w:r>
            <w:rPr>
              <w:sz w:val="24"/>
              <w:szCs w:val="24"/>
            </w:rPr>
            <w:t>Popperwell</w:t>
          </w:r>
          <w:proofErr w:type="spellEnd"/>
          <w:r>
            <w:rPr>
              <w:sz w:val="24"/>
              <w:szCs w:val="24"/>
            </w:rPr>
            <w:t xml:space="preserve"> and curated and produced by </w:t>
          </w:r>
          <w:proofErr w:type="spellStart"/>
          <w:r>
            <w:rPr>
              <w:sz w:val="24"/>
              <w:szCs w:val="24"/>
            </w:rPr>
            <w:t>Castlefield</w:t>
          </w:r>
          <w:proofErr w:type="spellEnd"/>
          <w:r>
            <w:rPr>
              <w:sz w:val="24"/>
              <w:szCs w:val="24"/>
            </w:rPr>
            <w:t xml:space="preserve"> Gallery Agency for </w:t>
          </w:r>
          <w:proofErr w:type="spellStart"/>
          <w:r>
            <w:rPr>
              <w:sz w:val="24"/>
              <w:szCs w:val="24"/>
            </w:rPr>
            <w:t>Spinningfields</w:t>
          </w:r>
          <w:proofErr w:type="spellEnd"/>
          <w:r>
            <w:rPr>
              <w:sz w:val="24"/>
              <w:szCs w:val="24"/>
            </w:rPr>
            <w:t xml:space="preserve"> Estates</w:t>
          </w:r>
          <w:r w:rsidR="009871C9">
            <w:rPr>
              <w:sz w:val="24"/>
              <w:szCs w:val="24"/>
            </w:rPr>
            <w:t xml:space="preserve"> Ltd</w:t>
          </w:r>
          <w:r>
            <w:rPr>
              <w:sz w:val="24"/>
              <w:szCs w:val="24"/>
            </w:rPr>
            <w:t xml:space="preserve">. Emerging from the fabric of buildings, foyers and pavements </w:t>
          </w:r>
          <w:r>
            <w:rPr>
              <w:i/>
              <w:sz w:val="24"/>
              <w:szCs w:val="24"/>
            </w:rPr>
            <w:t>HOST</w:t>
          </w:r>
          <w:r>
            <w:rPr>
              <w:sz w:val="24"/>
              <w:szCs w:val="24"/>
            </w:rPr>
            <w:t xml:space="preserve"> was used to promote the work of the Manchester Homelessness Charter. Each bronze sculpture is being gradually gifted in return for donations to Street Support. Street Support works with over 50</w:t>
          </w:r>
          <w:r>
            <w:rPr>
              <w:color w:val="222222"/>
              <w:sz w:val="24"/>
              <w:szCs w:val="24"/>
            </w:rPr>
            <w:t xml:space="preserve"> homelessness organisations in Manchester, 250 homelessness organisations in Greater Manchester, and are working with the Greater Manchester Mayor’s office on ‘</w:t>
          </w:r>
          <w:hyperlink r:id="rId12">
            <w:r>
              <w:rPr>
                <w:color w:val="000000"/>
                <w:sz w:val="24"/>
                <w:szCs w:val="24"/>
              </w:rPr>
              <w:t>A Bed Every Night</w:t>
            </w:r>
          </w:hyperlink>
          <w:r>
            <w:rPr>
              <w:color w:val="000000"/>
              <w:sz w:val="24"/>
              <w:szCs w:val="24"/>
            </w:rPr>
            <w:t xml:space="preserve">’. To date the project has raised over £11,000. </w:t>
          </w:r>
        </w:p>
      </w:sdtContent>
    </w:sdt>
    <w:sdt>
      <w:sdtPr>
        <w:tag w:val="goog_rdk_82"/>
        <w:id w:val="-1285578110"/>
      </w:sdtPr>
      <w:sdtEndPr/>
      <w:sdtContent>
        <w:p w14:paraId="33F9EE50" w14:textId="77777777" w:rsidR="004964CD" w:rsidRDefault="004964CD"/>
        <w:p w14:paraId="16383C6C" w14:textId="77777777" w:rsidR="004C5E14" w:rsidRPr="004964CD" w:rsidRDefault="004964CD">
          <w:pPr>
            <w:rPr>
              <w:sz w:val="24"/>
              <w:szCs w:val="24"/>
            </w:rPr>
          </w:pPr>
          <w:r>
            <w:rPr>
              <w:sz w:val="24"/>
              <w:szCs w:val="24"/>
            </w:rPr>
            <w:t xml:space="preserve">One of the series has </w:t>
          </w:r>
          <w:r w:rsidR="00E27AF0">
            <w:rPr>
              <w:sz w:val="24"/>
              <w:szCs w:val="24"/>
            </w:rPr>
            <w:t xml:space="preserve">entered the Manchester Art Gallery permanent collection, to be used as part of their homelessness learning programme and is currently on display in the venue’s Atrium. </w:t>
          </w:r>
        </w:p>
      </w:sdtContent>
    </w:sdt>
    <w:sdt>
      <w:sdtPr>
        <w:tag w:val="goog_rdk_83"/>
        <w:id w:val="-1199003411"/>
        <w:showingPlcHdr/>
      </w:sdtPr>
      <w:sdtEndPr/>
      <w:sdtContent>
        <w:p w14:paraId="0672A80C" w14:textId="77777777" w:rsidR="004C5E14" w:rsidRDefault="00E367C4">
          <w:pPr>
            <w:spacing w:after="0" w:line="240" w:lineRule="auto"/>
            <w:jc w:val="both"/>
            <w:rPr>
              <w:b/>
              <w:color w:val="000000"/>
              <w:sz w:val="24"/>
              <w:szCs w:val="24"/>
            </w:rPr>
          </w:pPr>
          <w:r>
            <w:t xml:space="preserve">     </w:t>
          </w:r>
        </w:p>
      </w:sdtContent>
    </w:sdt>
    <w:sdt>
      <w:sdtPr>
        <w:tag w:val="goog_rdk_84"/>
        <w:id w:val="-120077301"/>
      </w:sdtPr>
      <w:sdtEndPr/>
      <w:sdtContent>
        <w:p w14:paraId="77A5794C" w14:textId="77777777" w:rsidR="004C5E14" w:rsidRDefault="00E27AF0">
          <w:pPr>
            <w:spacing w:after="0" w:line="276" w:lineRule="auto"/>
            <w:jc w:val="both"/>
            <w:rPr>
              <w:b/>
              <w:sz w:val="24"/>
              <w:szCs w:val="24"/>
            </w:rPr>
          </w:pPr>
          <w:r>
            <w:rPr>
              <w:b/>
              <w:sz w:val="24"/>
              <w:szCs w:val="24"/>
            </w:rPr>
            <w:t>Maddi Nicholson</w:t>
          </w:r>
        </w:p>
      </w:sdtContent>
    </w:sdt>
    <w:sdt>
      <w:sdtPr>
        <w:tag w:val="goog_rdk_85"/>
        <w:id w:val="1377735209"/>
      </w:sdtPr>
      <w:sdtEndPr/>
      <w:sdtContent>
        <w:p w14:paraId="222B4781" w14:textId="77777777" w:rsidR="004C5E14" w:rsidRDefault="00E27AF0">
          <w:pPr>
            <w:spacing w:after="0" w:line="240" w:lineRule="auto"/>
            <w:jc w:val="both"/>
            <w:rPr>
              <w:sz w:val="24"/>
              <w:szCs w:val="24"/>
            </w:rPr>
          </w:pPr>
          <w:r>
            <w:rPr>
              <w:b/>
              <w:sz w:val="24"/>
              <w:szCs w:val="24"/>
            </w:rPr>
            <w:t>Maddi</w:t>
          </w:r>
          <w:r>
            <w:rPr>
              <w:sz w:val="24"/>
              <w:szCs w:val="24"/>
            </w:rPr>
            <w:t xml:space="preserve"> is an artist and Co-Founder Director of Art Gene, in Barrow-in-Furness, Cumbria. As an </w:t>
          </w:r>
          <w:proofErr w:type="gramStart"/>
          <w:r>
            <w:rPr>
              <w:sz w:val="24"/>
              <w:szCs w:val="24"/>
            </w:rPr>
            <w:t>artist</w:t>
          </w:r>
          <w:proofErr w:type="gramEnd"/>
          <w:r>
            <w:rPr>
              <w:sz w:val="24"/>
              <w:szCs w:val="24"/>
            </w:rPr>
            <w:t xml:space="preserve"> she produces challenging work for varied and diverse situations nationwide. She is interested in working primarily with people and place, her interest is in communities: of people, objects, of interest, of life. </w:t>
          </w:r>
        </w:p>
      </w:sdtContent>
    </w:sdt>
    <w:sdt>
      <w:sdtPr>
        <w:tag w:val="goog_rdk_86"/>
        <w:id w:val="-1753115687"/>
        <w:showingPlcHdr/>
      </w:sdtPr>
      <w:sdtEndPr/>
      <w:sdtContent>
        <w:p w14:paraId="7162F31B" w14:textId="77777777" w:rsidR="004C5E14" w:rsidRDefault="00E367C4">
          <w:pPr>
            <w:spacing w:after="0" w:line="240" w:lineRule="auto"/>
            <w:jc w:val="both"/>
            <w:rPr>
              <w:sz w:val="24"/>
              <w:szCs w:val="24"/>
            </w:rPr>
          </w:pPr>
          <w:r>
            <w:t xml:space="preserve">     </w:t>
          </w:r>
        </w:p>
      </w:sdtContent>
    </w:sdt>
    <w:sdt>
      <w:sdtPr>
        <w:tag w:val="goog_rdk_87"/>
        <w:id w:val="1561598988"/>
      </w:sdtPr>
      <w:sdtEndPr/>
      <w:sdtContent>
        <w:p w14:paraId="7C154B71" w14:textId="77777777" w:rsidR="004C5E14" w:rsidRDefault="00E27AF0">
          <w:pPr>
            <w:spacing w:after="0" w:line="240" w:lineRule="auto"/>
            <w:jc w:val="both"/>
            <w:rPr>
              <w:sz w:val="24"/>
              <w:szCs w:val="24"/>
            </w:rPr>
          </w:pPr>
          <w:r>
            <w:rPr>
              <w:sz w:val="24"/>
              <w:szCs w:val="24"/>
            </w:rPr>
            <w:t xml:space="preserve">Maddi’s images have </w:t>
          </w:r>
          <w:proofErr w:type="gramStart"/>
          <w:r>
            <w:rPr>
              <w:sz w:val="24"/>
              <w:szCs w:val="24"/>
            </w:rPr>
            <w:t>clad</w:t>
          </w:r>
          <w:proofErr w:type="gramEnd"/>
          <w:r>
            <w:rPr>
              <w:sz w:val="24"/>
              <w:szCs w:val="24"/>
            </w:rPr>
            <w:t xml:space="preserve"> Castles, London Tower blocks, Town Halls, art galleries and vehicles; from a Norwegian car and passenger ferry to a fleet of lorries and a Double Decker bus. Her inflated works range from a replica of a Barrow terraced house, in </w:t>
          </w:r>
          <w:r>
            <w:rPr>
              <w:i/>
              <w:sz w:val="24"/>
              <w:szCs w:val="24"/>
            </w:rPr>
            <w:t>Going home from here</w:t>
          </w:r>
          <w:r>
            <w:rPr>
              <w:sz w:val="24"/>
              <w:szCs w:val="24"/>
            </w:rPr>
            <w:t xml:space="preserve">, which toured to beauty spots in Cumbria, to an inflated 6m bathtub installed balancing high up on the balcony of Bishop Auckland Town Hall, entitled </w:t>
          </w:r>
          <w:r>
            <w:rPr>
              <w:i/>
              <w:sz w:val="24"/>
              <w:szCs w:val="24"/>
            </w:rPr>
            <w:t>Shall I Draw you a Bath My Dear</w:t>
          </w:r>
          <w:r>
            <w:rPr>
              <w:sz w:val="24"/>
              <w:szCs w:val="24"/>
            </w:rPr>
            <w:t>, and 1000 inflated dog bones wallpapering gallery walls in her installation</w:t>
          </w:r>
          <w:r>
            <w:rPr>
              <w:i/>
              <w:sz w:val="24"/>
              <w:szCs w:val="24"/>
            </w:rPr>
            <w:t xml:space="preserve"> Bone Idle</w:t>
          </w:r>
          <w:r>
            <w:rPr>
              <w:sz w:val="24"/>
              <w:szCs w:val="24"/>
            </w:rPr>
            <w:t>.</w:t>
          </w:r>
        </w:p>
      </w:sdtContent>
    </w:sdt>
    <w:sdt>
      <w:sdtPr>
        <w:tag w:val="goog_rdk_88"/>
        <w:id w:val="1162655640"/>
        <w:showingPlcHdr/>
      </w:sdtPr>
      <w:sdtEndPr/>
      <w:sdtContent>
        <w:p w14:paraId="57FC18F9" w14:textId="77777777" w:rsidR="004C5E14" w:rsidRDefault="00E367C4">
          <w:pPr>
            <w:spacing w:after="0" w:line="240" w:lineRule="auto"/>
            <w:jc w:val="both"/>
            <w:rPr>
              <w:sz w:val="24"/>
              <w:szCs w:val="24"/>
            </w:rPr>
          </w:pPr>
          <w:r>
            <w:t xml:space="preserve">     </w:t>
          </w:r>
        </w:p>
      </w:sdtContent>
    </w:sdt>
    <w:sdt>
      <w:sdtPr>
        <w:tag w:val="goog_rdk_89"/>
        <w:id w:val="-1647276200"/>
      </w:sdtPr>
      <w:sdtEndPr/>
      <w:sdtContent>
        <w:p w14:paraId="7D56EA16" w14:textId="77777777" w:rsidR="004C5E14" w:rsidRDefault="00E27AF0">
          <w:pPr>
            <w:spacing w:after="0" w:line="240" w:lineRule="auto"/>
            <w:jc w:val="both"/>
            <w:rPr>
              <w:sz w:val="24"/>
              <w:szCs w:val="24"/>
            </w:rPr>
          </w:pPr>
          <w:r>
            <w:rPr>
              <w:sz w:val="24"/>
              <w:szCs w:val="24"/>
            </w:rPr>
            <w:t xml:space="preserve">Maddi Nicholson undertook the first Artist’s Fellowship for English Heritage in </w:t>
          </w:r>
          <w:proofErr w:type="spellStart"/>
          <w:r>
            <w:rPr>
              <w:sz w:val="24"/>
              <w:szCs w:val="24"/>
            </w:rPr>
            <w:t>Belsay</w:t>
          </w:r>
          <w:proofErr w:type="spellEnd"/>
          <w:r>
            <w:rPr>
              <w:sz w:val="24"/>
              <w:szCs w:val="24"/>
            </w:rPr>
            <w:t xml:space="preserve"> Hall, Newcastle, and her work formed part of the European Capital of Cultur</w:t>
          </w:r>
          <w:r w:rsidR="004964CD">
            <w:rPr>
              <w:sz w:val="24"/>
              <w:szCs w:val="24"/>
            </w:rPr>
            <w:t xml:space="preserve">e 2008 </w:t>
          </w:r>
          <w:r>
            <w:rPr>
              <w:sz w:val="24"/>
              <w:szCs w:val="24"/>
            </w:rPr>
            <w:t xml:space="preserve">commissioning programme in Liverpool. Her coastal works with Art Gene include the </w:t>
          </w:r>
          <w:r>
            <w:rPr>
              <w:i/>
              <w:sz w:val="24"/>
              <w:szCs w:val="24"/>
            </w:rPr>
            <w:t>Roker Pods</w:t>
          </w:r>
          <w:r>
            <w:rPr>
              <w:sz w:val="24"/>
              <w:szCs w:val="24"/>
            </w:rPr>
            <w:t xml:space="preserve"> for Sunderland City Council, </w:t>
          </w:r>
          <w:r>
            <w:rPr>
              <w:i/>
              <w:sz w:val="24"/>
              <w:szCs w:val="24"/>
            </w:rPr>
            <w:t>The People’s Museum</w:t>
          </w:r>
          <w:r>
            <w:rPr>
              <w:sz w:val="24"/>
              <w:szCs w:val="24"/>
            </w:rPr>
            <w:t xml:space="preserve"> on </w:t>
          </w:r>
          <w:proofErr w:type="spellStart"/>
          <w:r>
            <w:rPr>
              <w:sz w:val="24"/>
              <w:szCs w:val="24"/>
            </w:rPr>
            <w:t>Piel</w:t>
          </w:r>
          <w:proofErr w:type="spellEnd"/>
          <w:r>
            <w:rPr>
              <w:sz w:val="24"/>
              <w:szCs w:val="24"/>
            </w:rPr>
            <w:t xml:space="preserve"> Island, for Barrow Borough</w:t>
          </w:r>
          <w:r w:rsidR="004964CD">
            <w:rPr>
              <w:sz w:val="24"/>
              <w:szCs w:val="24"/>
            </w:rPr>
            <w:t xml:space="preserve"> Council</w:t>
          </w:r>
          <w:r>
            <w:rPr>
              <w:sz w:val="24"/>
              <w:szCs w:val="24"/>
            </w:rPr>
            <w:t>, and a non</w:t>
          </w:r>
          <w:r w:rsidR="004964CD">
            <w:rPr>
              <w:sz w:val="24"/>
              <w:szCs w:val="24"/>
            </w:rPr>
            <w:t>-</w:t>
          </w:r>
          <w:r>
            <w:rPr>
              <w:sz w:val="24"/>
              <w:szCs w:val="24"/>
            </w:rPr>
            <w:t xml:space="preserve"> civic war memorial gate and sculpture for Natural England’s </w:t>
          </w:r>
          <w:r w:rsidR="004964CD">
            <w:rPr>
              <w:sz w:val="24"/>
              <w:szCs w:val="24"/>
            </w:rPr>
            <w:t xml:space="preserve">North </w:t>
          </w:r>
          <w:proofErr w:type="spellStart"/>
          <w:r w:rsidR="004964CD">
            <w:rPr>
              <w:sz w:val="24"/>
              <w:szCs w:val="24"/>
            </w:rPr>
            <w:t>Walney</w:t>
          </w:r>
          <w:proofErr w:type="spellEnd"/>
          <w:r w:rsidR="004964CD">
            <w:rPr>
              <w:sz w:val="24"/>
              <w:szCs w:val="24"/>
            </w:rPr>
            <w:t xml:space="preserve"> Island National Nature R</w:t>
          </w:r>
          <w:r>
            <w:rPr>
              <w:sz w:val="24"/>
              <w:szCs w:val="24"/>
            </w:rPr>
            <w:t>eserve.</w:t>
          </w:r>
        </w:p>
      </w:sdtContent>
    </w:sdt>
    <w:sdt>
      <w:sdtPr>
        <w:tag w:val="goog_rdk_90"/>
        <w:id w:val="-1853030879"/>
        <w:showingPlcHdr/>
      </w:sdtPr>
      <w:sdtEndPr/>
      <w:sdtContent>
        <w:p w14:paraId="0A5F41D6" w14:textId="77777777" w:rsidR="004C5E14" w:rsidRPr="009871C9" w:rsidRDefault="00E367C4">
          <w:pPr>
            <w:spacing w:after="0" w:line="240" w:lineRule="auto"/>
            <w:jc w:val="both"/>
            <w:rPr>
              <w:sz w:val="24"/>
              <w:szCs w:val="24"/>
            </w:rPr>
          </w:pPr>
          <w:r>
            <w:t xml:space="preserve">     </w:t>
          </w:r>
        </w:p>
      </w:sdtContent>
    </w:sdt>
    <w:sdt>
      <w:sdtPr>
        <w:tag w:val="goog_rdk_92"/>
        <w:id w:val="402730137"/>
      </w:sdtPr>
      <w:sdtEndPr/>
      <w:sdtContent>
        <w:p w14:paraId="036D5B54" w14:textId="77777777" w:rsidR="004C5E14" w:rsidRDefault="00E27AF0">
          <w:pPr>
            <w:spacing w:after="0" w:line="240" w:lineRule="auto"/>
            <w:jc w:val="both"/>
            <w:rPr>
              <w:b/>
              <w:sz w:val="24"/>
              <w:szCs w:val="24"/>
            </w:rPr>
          </w:pPr>
          <w:proofErr w:type="spellStart"/>
          <w:r>
            <w:rPr>
              <w:b/>
              <w:color w:val="000000"/>
              <w:sz w:val="24"/>
              <w:szCs w:val="24"/>
            </w:rPr>
            <w:t>Castlefield</w:t>
          </w:r>
          <w:proofErr w:type="spellEnd"/>
          <w:r>
            <w:rPr>
              <w:b/>
              <w:color w:val="000000"/>
              <w:sz w:val="24"/>
              <w:szCs w:val="24"/>
            </w:rPr>
            <w:t xml:space="preserve"> Gallery</w:t>
          </w:r>
        </w:p>
      </w:sdtContent>
    </w:sdt>
    <w:sdt>
      <w:sdtPr>
        <w:tag w:val="goog_rdk_93"/>
        <w:id w:val="853383128"/>
      </w:sdtPr>
      <w:sdtEndPr/>
      <w:sdtContent>
        <w:p w14:paraId="15555BEB" w14:textId="77777777" w:rsidR="004C5E14" w:rsidRDefault="00E27AF0">
          <w:pPr>
            <w:widowControl w:val="0"/>
            <w:rPr>
              <w:sz w:val="24"/>
              <w:szCs w:val="24"/>
            </w:rPr>
          </w:pPr>
          <w:proofErr w:type="spellStart"/>
          <w:r>
            <w:rPr>
              <w:sz w:val="24"/>
              <w:szCs w:val="24"/>
            </w:rPr>
            <w:t>Cas</w:t>
          </w:r>
          <w:r w:rsidR="007F2CF0">
            <w:rPr>
              <w:sz w:val="24"/>
              <w:szCs w:val="24"/>
            </w:rPr>
            <w:t>tlefield</w:t>
          </w:r>
          <w:proofErr w:type="spellEnd"/>
          <w:r w:rsidR="007F2CF0">
            <w:rPr>
              <w:sz w:val="24"/>
              <w:szCs w:val="24"/>
            </w:rPr>
            <w:t xml:space="preserve"> Gallery, est. in 1984,</w:t>
          </w:r>
          <w:bookmarkStart w:id="3" w:name="_GoBack"/>
          <w:bookmarkEnd w:id="3"/>
          <w:r>
            <w:rPr>
              <w:sz w:val="24"/>
              <w:szCs w:val="24"/>
            </w:rPr>
            <w:t xml:space="preserve"> is a charity dedicated to the advancement of contemporary visual art and artists. Artist facing, we develop artistic practice and careers whilst creating opportunities for the public to engage with the contemporary art of our time. Many </w:t>
          </w:r>
          <w:proofErr w:type="spellStart"/>
          <w:r>
            <w:rPr>
              <w:sz w:val="24"/>
              <w:szCs w:val="24"/>
            </w:rPr>
            <w:t>Castlefield</w:t>
          </w:r>
          <w:proofErr w:type="spellEnd"/>
          <w:r>
            <w:rPr>
              <w:sz w:val="24"/>
              <w:szCs w:val="24"/>
            </w:rPr>
            <w:t xml:space="preserve"> Gallery ‘artist alumni’ go on to achieve national and international acclaim and include Turner Prize winners and nominees.</w:t>
          </w:r>
        </w:p>
      </w:sdtContent>
    </w:sdt>
    <w:sdt>
      <w:sdtPr>
        <w:tag w:val="goog_rdk_94"/>
        <w:id w:val="-1655140388"/>
      </w:sdtPr>
      <w:sdtEndPr/>
      <w:sdtContent>
        <w:p w14:paraId="06B3F4E8" w14:textId="77777777" w:rsidR="004C5E14" w:rsidRDefault="00E367C4">
          <w:pPr>
            <w:widowControl w:val="0"/>
            <w:rPr>
              <w:sz w:val="24"/>
              <w:szCs w:val="24"/>
            </w:rPr>
          </w:pPr>
          <w:proofErr w:type="spellStart"/>
          <w:r>
            <w:rPr>
              <w:sz w:val="24"/>
              <w:szCs w:val="24"/>
            </w:rPr>
            <w:t>Castlefield</w:t>
          </w:r>
          <w:proofErr w:type="spellEnd"/>
          <w:r>
            <w:rPr>
              <w:sz w:val="24"/>
              <w:szCs w:val="24"/>
            </w:rPr>
            <w:t xml:space="preserve"> Gallery </w:t>
          </w:r>
          <w:r w:rsidR="00E27AF0">
            <w:rPr>
              <w:sz w:val="24"/>
              <w:szCs w:val="24"/>
            </w:rPr>
            <w:t xml:space="preserve">curates, commissions and produces work off-site, including art in the public realm and co-commissioning with collections, contemporary arts organisations, and wider public and corporate sector partners. Our national and international work facilitates exchange between artists in the North West and the rest of the world, with particular reference to Europe and Asia. Across Greater Manchester we provide New Art Spaces - project and production spaces for artists and creatives in temporarily vacant properties. </w:t>
          </w:r>
          <w:proofErr w:type="spellStart"/>
          <w:r w:rsidR="00E27AF0">
            <w:rPr>
              <w:sz w:val="24"/>
              <w:szCs w:val="24"/>
            </w:rPr>
            <w:t>Castlefield</w:t>
          </w:r>
          <w:proofErr w:type="spellEnd"/>
          <w:r w:rsidR="00E27AF0">
            <w:rPr>
              <w:sz w:val="24"/>
              <w:szCs w:val="24"/>
            </w:rPr>
            <w:t xml:space="preserve"> Gallery also supports over 200 artist members through </w:t>
          </w:r>
          <w:proofErr w:type="spellStart"/>
          <w:r w:rsidR="00E27AF0">
            <w:rPr>
              <w:sz w:val="24"/>
              <w:szCs w:val="24"/>
            </w:rPr>
            <w:t>Castlefield</w:t>
          </w:r>
          <w:proofErr w:type="spellEnd"/>
          <w:r w:rsidR="00E27AF0">
            <w:rPr>
              <w:sz w:val="24"/>
              <w:szCs w:val="24"/>
            </w:rPr>
            <w:t xml:space="preserve"> Gallery Associates.</w:t>
          </w:r>
        </w:p>
      </w:sdtContent>
    </w:sdt>
    <w:sdt>
      <w:sdtPr>
        <w:tag w:val="goog_rdk_95"/>
        <w:id w:val="1060821008"/>
      </w:sdtPr>
      <w:sdtEndPr/>
      <w:sdtContent>
        <w:p w14:paraId="40C7140A" w14:textId="77777777" w:rsidR="009871C9" w:rsidRDefault="00E27AF0">
          <w:pPr>
            <w:widowControl w:val="0"/>
            <w:rPr>
              <w:sz w:val="24"/>
              <w:szCs w:val="24"/>
            </w:rPr>
          </w:pPr>
          <w:r>
            <w:rPr>
              <w:sz w:val="24"/>
              <w:szCs w:val="24"/>
            </w:rPr>
            <w:t xml:space="preserve">We are one of the founding members of Culture Forum North and have formal talent partnerships with universities, including Manchester School of Art at Manchester </w:t>
          </w:r>
        </w:p>
        <w:p w14:paraId="3058A078" w14:textId="77777777" w:rsidR="009871C9" w:rsidRDefault="009871C9">
          <w:pPr>
            <w:widowControl w:val="0"/>
            <w:rPr>
              <w:sz w:val="24"/>
              <w:szCs w:val="24"/>
            </w:rPr>
          </w:pPr>
        </w:p>
        <w:p w14:paraId="5310F774" w14:textId="77777777" w:rsidR="004C5E14" w:rsidRDefault="00E27AF0">
          <w:pPr>
            <w:widowControl w:val="0"/>
            <w:rPr>
              <w:sz w:val="24"/>
              <w:szCs w:val="24"/>
            </w:rPr>
          </w:pPr>
          <w:r>
            <w:rPr>
              <w:sz w:val="24"/>
              <w:szCs w:val="24"/>
            </w:rPr>
            <w:lastRenderedPageBreak/>
            <w:t xml:space="preserve">Metropolitan University, the University of Salford and the University of Salford Art Collection. </w:t>
          </w:r>
          <w:proofErr w:type="spellStart"/>
          <w:r>
            <w:rPr>
              <w:sz w:val="24"/>
              <w:szCs w:val="24"/>
            </w:rPr>
            <w:t>Castlefield</w:t>
          </w:r>
          <w:proofErr w:type="spellEnd"/>
          <w:r>
            <w:rPr>
              <w:sz w:val="24"/>
              <w:szCs w:val="24"/>
            </w:rPr>
            <w:t xml:space="preserve"> Gallery is an Arts Council England National Portfolio Organisation 2018-2022, and a Manchester City Council Cultural Partner. </w:t>
          </w:r>
        </w:p>
      </w:sdtContent>
    </w:sdt>
    <w:sdt>
      <w:sdtPr>
        <w:tag w:val="goog_rdk_96"/>
        <w:id w:val="948668055"/>
      </w:sdtPr>
      <w:sdtEndPr/>
      <w:sdtContent>
        <w:p w14:paraId="4CF21181" w14:textId="77777777" w:rsidR="009871C9" w:rsidRDefault="00E27AF0">
          <w:pPr>
            <w:widowControl w:val="0"/>
            <w:rPr>
              <w:color w:val="FF0000"/>
              <w:sz w:val="24"/>
              <w:szCs w:val="24"/>
            </w:rPr>
          </w:pPr>
          <w:proofErr w:type="spellStart"/>
          <w:r>
            <w:rPr>
              <w:sz w:val="24"/>
              <w:szCs w:val="24"/>
            </w:rPr>
            <w:t>Castlefield</w:t>
          </w:r>
          <w:proofErr w:type="spellEnd"/>
          <w:r>
            <w:rPr>
              <w:sz w:val="24"/>
              <w:szCs w:val="24"/>
            </w:rPr>
            <w:t xml:space="preserve"> Gallery Artist Patron is the celebrated Ryan Gander, OBE.</w:t>
          </w:r>
          <w:r w:rsidR="009871C9">
            <w:rPr>
              <w:sz w:val="24"/>
              <w:szCs w:val="24"/>
            </w:rPr>
            <w:t xml:space="preserve"> </w:t>
          </w:r>
          <w:sdt>
            <w:sdtPr>
              <w:tag w:val="goog_rdk_97"/>
              <w:id w:val="-1292434468"/>
            </w:sdtPr>
            <w:sdtEndPr/>
            <w:sdtContent>
              <w:r w:rsidR="009871C9">
                <w:rPr>
                  <w:b/>
                  <w:sz w:val="24"/>
                  <w:szCs w:val="24"/>
                </w:rPr>
                <w:t xml:space="preserve">castlefieldgallery.co.uk </w:t>
              </w:r>
              <w:r w:rsidR="009871C9">
                <w:rPr>
                  <w:color w:val="000000"/>
                  <w:sz w:val="24"/>
                  <w:szCs w:val="24"/>
                </w:rPr>
                <w:t xml:space="preserve"> </w:t>
              </w:r>
            </w:sdtContent>
          </w:sdt>
        </w:p>
        <w:p w14:paraId="7D965F12" w14:textId="77777777" w:rsidR="004C5E14" w:rsidRPr="009871C9" w:rsidRDefault="00870896">
          <w:pPr>
            <w:widowControl w:val="0"/>
            <w:rPr>
              <w:color w:val="FF0000"/>
              <w:sz w:val="24"/>
              <w:szCs w:val="24"/>
            </w:rPr>
          </w:pPr>
        </w:p>
      </w:sdtContent>
    </w:sdt>
    <w:sdt>
      <w:sdtPr>
        <w:tag w:val="goog_rdk_100"/>
        <w:id w:val="424936994"/>
      </w:sdtPr>
      <w:sdtEndPr/>
      <w:sdtContent>
        <w:p w14:paraId="0CCA343F" w14:textId="77777777" w:rsidR="009871C9" w:rsidRPr="009871C9" w:rsidRDefault="009871C9">
          <w:pPr>
            <w:widowControl w:val="0"/>
            <w:rPr>
              <w:b/>
              <w:sz w:val="24"/>
              <w:szCs w:val="24"/>
            </w:rPr>
          </w:pPr>
          <w:r w:rsidRPr="009871C9">
            <w:rPr>
              <w:b/>
              <w:sz w:val="24"/>
              <w:szCs w:val="24"/>
            </w:rPr>
            <w:t xml:space="preserve">Katie </w:t>
          </w:r>
          <w:proofErr w:type="spellStart"/>
          <w:r w:rsidRPr="009871C9">
            <w:rPr>
              <w:b/>
              <w:sz w:val="24"/>
              <w:szCs w:val="24"/>
            </w:rPr>
            <w:t>Popperwell</w:t>
          </w:r>
          <w:proofErr w:type="spellEnd"/>
          <w:r w:rsidRPr="009871C9">
            <w:rPr>
              <w:b/>
              <w:sz w:val="24"/>
              <w:szCs w:val="24"/>
            </w:rPr>
            <w:t xml:space="preserve"> </w:t>
          </w:r>
        </w:p>
        <w:p w14:paraId="44430E5B" w14:textId="77777777" w:rsidR="004C5E14" w:rsidRDefault="00E27AF0">
          <w:pPr>
            <w:widowControl w:val="0"/>
            <w:rPr>
              <w:sz w:val="24"/>
              <w:szCs w:val="24"/>
            </w:rPr>
          </w:pPr>
          <w:r w:rsidRPr="009871C9">
            <w:rPr>
              <w:sz w:val="24"/>
              <w:szCs w:val="24"/>
            </w:rPr>
            <w:t xml:space="preserve">Katie </w:t>
          </w:r>
          <w:proofErr w:type="spellStart"/>
          <w:r w:rsidRPr="009871C9">
            <w:rPr>
              <w:sz w:val="24"/>
              <w:szCs w:val="24"/>
            </w:rPr>
            <w:t>Popperwell</w:t>
          </w:r>
          <w:proofErr w:type="spellEnd"/>
          <w:r>
            <w:rPr>
              <w:b/>
              <w:sz w:val="24"/>
              <w:szCs w:val="24"/>
            </w:rPr>
            <w:t xml:space="preserve"> </w:t>
          </w:r>
          <w:r>
            <w:rPr>
              <w:sz w:val="24"/>
              <w:szCs w:val="24"/>
            </w:rPr>
            <w:t xml:space="preserve">is a creative producer working across visual arts, film, music, literature and performance, and has directed and produced public programmes for a range of clients including HOME, Selfridges, Manchester School of Art, </w:t>
          </w:r>
          <w:proofErr w:type="spellStart"/>
          <w:r>
            <w:rPr>
              <w:sz w:val="24"/>
              <w:szCs w:val="24"/>
            </w:rPr>
            <w:t>Cityco</w:t>
          </w:r>
          <w:proofErr w:type="spellEnd"/>
          <w:r>
            <w:rPr>
              <w:sz w:val="24"/>
              <w:szCs w:val="24"/>
            </w:rPr>
            <w:t xml:space="preserve"> and Manchester International Festival. Her work as a cultural consultant includes advising on city centre developments, leading on strategic cultural partnerships, and devising projects and initiatives that engage with the culture sector, the creative industries and local communities.</w:t>
          </w:r>
        </w:p>
      </w:sdtContent>
    </w:sdt>
    <w:sdt>
      <w:sdtPr>
        <w:tag w:val="goog_rdk_102"/>
        <w:id w:val="1432945365"/>
      </w:sdtPr>
      <w:sdtEndPr/>
      <w:sdtContent>
        <w:p w14:paraId="5B8A9F1C" w14:textId="77777777" w:rsidR="004C5E14" w:rsidRDefault="00E27AF0">
          <w:pPr>
            <w:rPr>
              <w:b/>
              <w:sz w:val="24"/>
              <w:szCs w:val="24"/>
            </w:rPr>
          </w:pPr>
          <w:proofErr w:type="spellStart"/>
          <w:r>
            <w:rPr>
              <w:b/>
              <w:sz w:val="24"/>
              <w:szCs w:val="24"/>
            </w:rPr>
            <w:t>Spinningfields</w:t>
          </w:r>
          <w:proofErr w:type="spellEnd"/>
        </w:p>
      </w:sdtContent>
    </w:sdt>
    <w:sdt>
      <w:sdtPr>
        <w:tag w:val="goog_rdk_103"/>
        <w:id w:val="5115025"/>
      </w:sdtPr>
      <w:sdtEndPr/>
      <w:sdtContent>
        <w:p w14:paraId="7006DE25" w14:textId="77777777" w:rsidR="004C5E14" w:rsidRDefault="00E27AF0">
          <w:pPr>
            <w:widowControl w:val="0"/>
            <w:spacing w:after="0"/>
            <w:rPr>
              <w:color w:val="222222"/>
              <w:sz w:val="24"/>
              <w:szCs w:val="24"/>
              <w:highlight w:val="white"/>
            </w:rPr>
          </w:pPr>
          <w:r>
            <w:rPr>
              <w:color w:val="222222"/>
              <w:sz w:val="24"/>
              <w:szCs w:val="24"/>
              <w:highlight w:val="white"/>
            </w:rPr>
            <w:t xml:space="preserve">Situated in the heart of Manchester, </w:t>
          </w:r>
          <w:proofErr w:type="spellStart"/>
          <w:r>
            <w:rPr>
              <w:color w:val="222222"/>
              <w:sz w:val="24"/>
              <w:szCs w:val="24"/>
              <w:highlight w:val="white"/>
            </w:rPr>
            <w:t>Spinningfields</w:t>
          </w:r>
          <w:proofErr w:type="spellEnd"/>
          <w:r>
            <w:rPr>
              <w:color w:val="222222"/>
              <w:sz w:val="24"/>
              <w:szCs w:val="24"/>
              <w:highlight w:val="white"/>
            </w:rPr>
            <w:t xml:space="preserve"> is the leading regional business quarter in the UK and the centre of the Manchester corporate community, home to over 165 world class financial and commercial service organisations. Voted ‘Development of the Decade’ by Property Week in 2009, </w:t>
          </w:r>
          <w:proofErr w:type="spellStart"/>
          <w:r>
            <w:rPr>
              <w:color w:val="222222"/>
              <w:sz w:val="24"/>
              <w:szCs w:val="24"/>
              <w:highlight w:val="white"/>
            </w:rPr>
            <w:t>Spinningfields</w:t>
          </w:r>
          <w:proofErr w:type="spellEnd"/>
          <w:r>
            <w:rPr>
              <w:color w:val="222222"/>
              <w:sz w:val="24"/>
              <w:szCs w:val="24"/>
              <w:highlight w:val="white"/>
            </w:rPr>
            <w:t xml:space="preserve"> now boasts the finest restaurants and bars in Manchester along with a cluster of luxury retailers, serving both an affluent business and resident community and an increasing visitor population of over 5.5 million people a year.</w:t>
          </w:r>
        </w:p>
      </w:sdtContent>
    </w:sdt>
    <w:sdt>
      <w:sdtPr>
        <w:tag w:val="goog_rdk_104"/>
        <w:id w:val="1482802404"/>
        <w:showingPlcHdr/>
      </w:sdtPr>
      <w:sdtEndPr/>
      <w:sdtContent>
        <w:p w14:paraId="52851DA3" w14:textId="77777777" w:rsidR="004C5E14" w:rsidRDefault="00E367C4">
          <w:pPr>
            <w:spacing w:after="0" w:line="240" w:lineRule="auto"/>
            <w:jc w:val="both"/>
            <w:rPr>
              <w:color w:val="222222"/>
              <w:sz w:val="24"/>
              <w:szCs w:val="24"/>
              <w:highlight w:val="white"/>
            </w:rPr>
          </w:pPr>
          <w:r>
            <w:t xml:space="preserve">     </w:t>
          </w:r>
        </w:p>
      </w:sdtContent>
    </w:sdt>
    <w:sdt>
      <w:sdtPr>
        <w:tag w:val="goog_rdk_105"/>
        <w:id w:val="-1070649622"/>
      </w:sdtPr>
      <w:sdtEndPr/>
      <w:sdtContent>
        <w:p w14:paraId="57CEDB24" w14:textId="77777777" w:rsidR="004C5E14" w:rsidRDefault="00E27AF0">
          <w:pPr>
            <w:widowControl w:val="0"/>
            <w:spacing w:after="0"/>
            <w:rPr>
              <w:color w:val="222222"/>
              <w:sz w:val="24"/>
              <w:szCs w:val="24"/>
              <w:highlight w:val="white"/>
            </w:rPr>
          </w:pPr>
          <w:r>
            <w:rPr>
              <w:b/>
              <w:sz w:val="24"/>
              <w:szCs w:val="24"/>
            </w:rPr>
            <w:t xml:space="preserve">Co-commissioned for </w:t>
          </w:r>
          <w:proofErr w:type="spellStart"/>
          <w:r>
            <w:rPr>
              <w:b/>
              <w:sz w:val="24"/>
              <w:szCs w:val="24"/>
            </w:rPr>
            <w:t>Spinningfields</w:t>
          </w:r>
          <w:proofErr w:type="spellEnd"/>
          <w:r>
            <w:rPr>
              <w:b/>
              <w:sz w:val="24"/>
              <w:szCs w:val="24"/>
            </w:rPr>
            <w:t xml:space="preserve"> Estates</w:t>
          </w:r>
          <w:r w:rsidR="009871C9">
            <w:rPr>
              <w:b/>
              <w:sz w:val="24"/>
              <w:szCs w:val="24"/>
            </w:rPr>
            <w:t xml:space="preserve"> Ltd</w:t>
          </w:r>
          <w:r>
            <w:rPr>
              <w:b/>
              <w:sz w:val="24"/>
              <w:szCs w:val="24"/>
            </w:rPr>
            <w:t xml:space="preserve"> by Katie </w:t>
          </w:r>
          <w:proofErr w:type="spellStart"/>
          <w:r>
            <w:rPr>
              <w:b/>
              <w:sz w:val="24"/>
              <w:szCs w:val="24"/>
            </w:rPr>
            <w:t>Popperwell</w:t>
          </w:r>
          <w:proofErr w:type="spellEnd"/>
          <w:r>
            <w:rPr>
              <w:b/>
              <w:sz w:val="24"/>
              <w:szCs w:val="24"/>
            </w:rPr>
            <w:t xml:space="preserve"> and </w:t>
          </w:r>
          <w:proofErr w:type="spellStart"/>
          <w:r>
            <w:rPr>
              <w:b/>
              <w:sz w:val="24"/>
              <w:szCs w:val="24"/>
            </w:rPr>
            <w:t>Castlefield</w:t>
          </w:r>
          <w:proofErr w:type="spellEnd"/>
          <w:r>
            <w:rPr>
              <w:b/>
              <w:sz w:val="24"/>
              <w:szCs w:val="24"/>
            </w:rPr>
            <w:t xml:space="preserve"> Gallery. </w:t>
          </w:r>
        </w:p>
      </w:sdtContent>
    </w:sdt>
    <w:sdt>
      <w:sdtPr>
        <w:tag w:val="goog_rdk_106"/>
        <w:id w:val="415990313"/>
      </w:sdtPr>
      <w:sdtEndPr/>
      <w:sdtContent>
        <w:p w14:paraId="35B9E79E" w14:textId="77777777" w:rsidR="004C5E14" w:rsidRDefault="00E27AF0">
          <w:pPr>
            <w:rPr>
              <w:sz w:val="24"/>
              <w:szCs w:val="24"/>
            </w:rPr>
          </w:pPr>
          <w:r>
            <w:rPr>
              <w:sz w:val="24"/>
              <w:szCs w:val="24"/>
            </w:rPr>
            <w:t xml:space="preserve">   </w:t>
          </w:r>
          <w:r>
            <w:rPr>
              <w:noProof/>
            </w:rPr>
            <w:drawing>
              <wp:anchor distT="114300" distB="114300" distL="114300" distR="114300" simplePos="0" relativeHeight="251658240" behindDoc="0" locked="0" layoutInCell="1" hidden="0" allowOverlap="1" wp14:anchorId="0AA31255" wp14:editId="2D030B24">
                <wp:simplePos x="0" y="0"/>
                <wp:positionH relativeFrom="column">
                  <wp:posOffset>2200275</wp:posOffset>
                </wp:positionH>
                <wp:positionV relativeFrom="paragraph">
                  <wp:posOffset>238125</wp:posOffset>
                </wp:positionV>
                <wp:extent cx="1838632" cy="304800"/>
                <wp:effectExtent l="0" t="0" r="0" b="0"/>
                <wp:wrapSquare wrapText="bothSides" distT="114300" distB="11430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838632" cy="30480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68CF29C2" wp14:editId="6E81F4D4">
                <wp:simplePos x="0" y="0"/>
                <wp:positionH relativeFrom="column">
                  <wp:posOffset>3</wp:posOffset>
                </wp:positionH>
                <wp:positionV relativeFrom="paragraph">
                  <wp:posOffset>228600</wp:posOffset>
                </wp:positionV>
                <wp:extent cx="1962150" cy="304800"/>
                <wp:effectExtent l="0" t="0" r="0" b="0"/>
                <wp:wrapSquare wrapText="bothSides" distT="114300" distB="114300" distL="114300" distR="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t="36065" b="37704"/>
                        <a:stretch>
                          <a:fillRect/>
                        </a:stretch>
                      </pic:blipFill>
                      <pic:spPr>
                        <a:xfrm>
                          <a:off x="0" y="0"/>
                          <a:ext cx="1962150" cy="304800"/>
                        </a:xfrm>
                        <a:prstGeom prst="rect">
                          <a:avLst/>
                        </a:prstGeom>
                        <a:ln/>
                      </pic:spPr>
                    </pic:pic>
                  </a:graphicData>
                </a:graphic>
              </wp:anchor>
            </w:drawing>
          </w:r>
        </w:p>
      </w:sdtContent>
    </w:sdt>
    <w:sdt>
      <w:sdtPr>
        <w:tag w:val="goog_rdk_107"/>
        <w:id w:val="-969439222"/>
      </w:sdtPr>
      <w:sdtEndPr/>
      <w:sdtContent>
        <w:p w14:paraId="37F775AF" w14:textId="77777777" w:rsidR="004C5E14" w:rsidRDefault="00E27AF0">
          <w:pPr>
            <w:rPr>
              <w:sz w:val="24"/>
              <w:szCs w:val="24"/>
            </w:rPr>
          </w:pPr>
          <w:r>
            <w:rPr>
              <w:sz w:val="24"/>
              <w:szCs w:val="24"/>
            </w:rPr>
            <w:t xml:space="preserve">                                </w:t>
          </w:r>
        </w:p>
      </w:sdtContent>
    </w:sdt>
    <w:sdt>
      <w:sdtPr>
        <w:tag w:val="goog_rdk_108"/>
        <w:id w:val="1449356737"/>
        <w:showingPlcHdr/>
      </w:sdtPr>
      <w:sdtEndPr/>
      <w:sdtContent>
        <w:p w14:paraId="2B6A99E2" w14:textId="77777777" w:rsidR="004C5E14" w:rsidRDefault="009871C9">
          <w:pPr>
            <w:rPr>
              <w:color w:val="FF0000"/>
              <w:sz w:val="24"/>
              <w:szCs w:val="24"/>
            </w:rPr>
          </w:pPr>
          <w:r>
            <w:t xml:space="preserve">     </w:t>
          </w:r>
        </w:p>
      </w:sdtContent>
    </w:sdt>
    <w:sdt>
      <w:sdtPr>
        <w:tag w:val="goog_rdk_109"/>
        <w:id w:val="-825818878"/>
      </w:sdtPr>
      <w:sdtEndPr/>
      <w:sdtContent>
        <w:p w14:paraId="339E4EBD" w14:textId="77777777" w:rsidR="004C5E14" w:rsidRDefault="00E27AF0">
          <w:pPr>
            <w:rPr>
              <w:b/>
              <w:color w:val="000000"/>
              <w:sz w:val="24"/>
              <w:szCs w:val="24"/>
            </w:rPr>
          </w:pPr>
          <w:r>
            <w:rPr>
              <w:b/>
              <w:color w:val="000000"/>
              <w:sz w:val="24"/>
              <w:szCs w:val="24"/>
            </w:rPr>
            <w:t>Additional support from</w:t>
          </w:r>
        </w:p>
      </w:sdtContent>
    </w:sdt>
    <w:sdt>
      <w:sdtPr>
        <w:tag w:val="goog_rdk_110"/>
        <w:id w:val="-292684291"/>
      </w:sdtPr>
      <w:sdtEndPr/>
      <w:sdtContent>
        <w:p w14:paraId="5B3F881E" w14:textId="77777777" w:rsidR="004C5E14" w:rsidRPr="009871C9" w:rsidRDefault="00E27AF0">
          <w:pPr>
            <w:rPr>
              <w:color w:val="FF0000"/>
              <w:sz w:val="24"/>
              <w:szCs w:val="24"/>
            </w:rPr>
          </w:pPr>
          <w:r>
            <w:rPr>
              <w:noProof/>
              <w:sz w:val="24"/>
              <w:szCs w:val="24"/>
            </w:rPr>
            <w:drawing>
              <wp:inline distT="114300" distB="114300" distL="114300" distR="114300" wp14:anchorId="0A9A64CD" wp14:editId="6019C2A5">
                <wp:extent cx="2386013" cy="648275"/>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2386013" cy="648275"/>
                        </a:xfrm>
                        <a:prstGeom prst="rect">
                          <a:avLst/>
                        </a:prstGeom>
                        <a:ln/>
                      </pic:spPr>
                    </pic:pic>
                  </a:graphicData>
                </a:graphic>
              </wp:inline>
            </w:drawing>
          </w:r>
        </w:p>
      </w:sdtContent>
    </w:sdt>
    <w:sdt>
      <w:sdtPr>
        <w:tag w:val="goog_rdk_112"/>
        <w:id w:val="1505164098"/>
      </w:sdtPr>
      <w:sdtEndPr/>
      <w:sdtContent>
        <w:p w14:paraId="2F55D079" w14:textId="77777777" w:rsidR="009871C9" w:rsidRDefault="009871C9"/>
        <w:p w14:paraId="0A2B892D" w14:textId="77777777" w:rsidR="004C5E14" w:rsidRPr="009871C9" w:rsidRDefault="00E27AF0">
          <w:r>
            <w:rPr>
              <w:b/>
              <w:color w:val="000000"/>
              <w:sz w:val="24"/>
              <w:szCs w:val="24"/>
            </w:rPr>
            <w:t>With thanks to</w:t>
          </w:r>
        </w:p>
      </w:sdtContent>
    </w:sdt>
    <w:sdt>
      <w:sdtPr>
        <w:tag w:val="goog_rdk_113"/>
        <w:id w:val="2043634922"/>
      </w:sdtPr>
      <w:sdtEndPr/>
      <w:sdtContent>
        <w:p w14:paraId="433A474F" w14:textId="77777777" w:rsidR="004C5E14" w:rsidRDefault="00E27AF0">
          <w:pPr>
            <w:rPr>
              <w:rFonts w:ascii="Arial" w:eastAsia="Arial" w:hAnsi="Arial" w:cs="Arial"/>
              <w:sz w:val="20"/>
              <w:szCs w:val="20"/>
              <w:highlight w:val="white"/>
            </w:rPr>
          </w:pPr>
          <w:r>
            <w:rPr>
              <w:rFonts w:ascii="Arial" w:eastAsia="Arial" w:hAnsi="Arial" w:cs="Arial"/>
              <w:sz w:val="20"/>
              <w:szCs w:val="20"/>
              <w:highlight w:val="white"/>
            </w:rPr>
            <w:t>Kilo Construction Ltd</w:t>
          </w:r>
          <w:r w:rsidR="00E367C4">
            <w:rPr>
              <w:rFonts w:ascii="Arial" w:eastAsia="Arial" w:hAnsi="Arial" w:cs="Arial"/>
              <w:sz w:val="20"/>
              <w:szCs w:val="20"/>
              <w:highlight w:val="white"/>
            </w:rPr>
            <w:t>;</w:t>
          </w:r>
          <w:r>
            <w:rPr>
              <w:rFonts w:ascii="Arial" w:eastAsia="Arial" w:hAnsi="Arial" w:cs="Arial"/>
              <w:sz w:val="20"/>
              <w:szCs w:val="20"/>
              <w:highlight w:val="white"/>
            </w:rPr>
            <w:t xml:space="preserve"> Instruct; Oh Digital; </w:t>
          </w:r>
          <w:r>
            <w:rPr>
              <w:rFonts w:ascii="Arial" w:eastAsia="Arial" w:hAnsi="Arial" w:cs="Arial"/>
              <w:color w:val="000000"/>
              <w:sz w:val="20"/>
              <w:szCs w:val="20"/>
              <w:highlight w:val="white"/>
            </w:rPr>
            <w:t>R</w:t>
          </w:r>
          <w:r>
            <w:rPr>
              <w:rFonts w:ascii="Arial" w:eastAsia="Arial" w:hAnsi="Arial" w:cs="Arial"/>
              <w:color w:val="000000"/>
              <w:sz w:val="20"/>
              <w:szCs w:val="20"/>
              <w:highlight w:val="white"/>
              <w:u w:val="single"/>
              <w:vertAlign w:val="superscript"/>
            </w:rPr>
            <w:t>O</w:t>
          </w:r>
          <w:r>
            <w:rPr>
              <w:rFonts w:ascii="Arial" w:eastAsia="Arial" w:hAnsi="Arial" w:cs="Arial"/>
              <w:color w:val="000000"/>
              <w:sz w:val="20"/>
              <w:szCs w:val="20"/>
              <w:highlight w:val="white"/>
            </w:rPr>
            <w:t>C Consulting</w:t>
          </w:r>
          <w:r>
            <w:rPr>
              <w:rFonts w:ascii="Arial" w:eastAsia="Arial" w:hAnsi="Arial" w:cs="Arial"/>
              <w:sz w:val="20"/>
              <w:szCs w:val="20"/>
              <w:highlight w:val="white"/>
            </w:rPr>
            <w:t>, Studio Jon Male</w:t>
          </w:r>
        </w:p>
      </w:sdtContent>
    </w:sdt>
    <w:sdt>
      <w:sdtPr>
        <w:tag w:val="goog_rdk_114"/>
        <w:id w:val="-1166929244"/>
      </w:sdtPr>
      <w:sdtEndPr/>
      <w:sdtContent>
        <w:p w14:paraId="2DCE71E0" w14:textId="77777777" w:rsidR="004C5E14" w:rsidRPr="009871C9" w:rsidRDefault="00E27AF0">
          <w:r>
            <w:rPr>
              <w:rFonts w:ascii="Arial" w:eastAsia="Arial" w:hAnsi="Arial" w:cs="Arial"/>
              <w:b/>
              <w:sz w:val="20"/>
              <w:szCs w:val="20"/>
              <w:highlight w:val="white"/>
            </w:rPr>
            <w:t>Special thanks from the artist to</w:t>
          </w:r>
        </w:p>
      </w:sdtContent>
    </w:sdt>
    <w:sdt>
      <w:sdtPr>
        <w:tag w:val="goog_rdk_115"/>
        <w:id w:val="1501230858"/>
      </w:sdtPr>
      <w:sdtEndPr/>
      <w:sdtContent>
        <w:p w14:paraId="63F35F7C" w14:textId="77777777" w:rsidR="004C5E14" w:rsidRPr="009871C9" w:rsidRDefault="00E27AF0">
          <w:r>
            <w:rPr>
              <w:rFonts w:ascii="Arial" w:eastAsia="Arial" w:hAnsi="Arial" w:cs="Arial"/>
              <w:sz w:val="20"/>
              <w:szCs w:val="20"/>
              <w:highlight w:val="white"/>
            </w:rPr>
            <w:t xml:space="preserve">Andy Bradley of JTE Castings; </w:t>
          </w:r>
          <w:r>
            <w:rPr>
              <w:rFonts w:ascii="Arial" w:eastAsia="Arial" w:hAnsi="Arial" w:cs="Arial"/>
              <w:color w:val="000000"/>
              <w:sz w:val="20"/>
              <w:szCs w:val="20"/>
              <w:highlight w:val="white"/>
            </w:rPr>
            <w:t>A J Wells &amp; Sons</w:t>
          </w:r>
          <w:r>
            <w:rPr>
              <w:rFonts w:ascii="Arial" w:eastAsia="Arial" w:hAnsi="Arial" w:cs="Arial"/>
              <w:sz w:val="20"/>
              <w:szCs w:val="20"/>
              <w:highlight w:val="white"/>
            </w:rPr>
            <w:t>;</w:t>
          </w:r>
          <w:r>
            <w:rPr>
              <w:rFonts w:ascii="Arial" w:eastAsia="Arial" w:hAnsi="Arial" w:cs="Arial"/>
              <w:color w:val="000000"/>
              <w:sz w:val="20"/>
              <w:szCs w:val="20"/>
              <w:highlight w:val="white"/>
            </w:rPr>
            <w:t xml:space="preserve"> </w:t>
          </w:r>
          <w:r w:rsidR="00E367C4">
            <w:rPr>
              <w:rFonts w:ascii="Arial" w:eastAsia="Arial" w:hAnsi="Arial" w:cs="Arial"/>
              <w:sz w:val="20"/>
              <w:szCs w:val="20"/>
              <w:highlight w:val="white"/>
            </w:rPr>
            <w:t xml:space="preserve">Charlie </w:t>
          </w:r>
          <w:proofErr w:type="spellStart"/>
          <w:r w:rsidR="00E367C4">
            <w:rPr>
              <w:rFonts w:ascii="Arial" w:eastAsia="Arial" w:hAnsi="Arial" w:cs="Arial"/>
              <w:sz w:val="20"/>
              <w:szCs w:val="20"/>
              <w:highlight w:val="white"/>
            </w:rPr>
            <w:t>MacKeith</w:t>
          </w:r>
          <w:proofErr w:type="spellEnd"/>
          <w:r w:rsidR="00E367C4">
            <w:rPr>
              <w:rFonts w:ascii="Arial" w:eastAsia="Arial" w:hAnsi="Arial" w:cs="Arial"/>
              <w:sz w:val="20"/>
              <w:szCs w:val="20"/>
              <w:highlight w:val="white"/>
            </w:rPr>
            <w:t xml:space="preserve"> of Research Design A</w:t>
          </w:r>
          <w:r>
            <w:rPr>
              <w:rFonts w:ascii="Arial" w:eastAsia="Arial" w:hAnsi="Arial" w:cs="Arial"/>
              <w:sz w:val="20"/>
              <w:szCs w:val="20"/>
              <w:highlight w:val="white"/>
            </w:rPr>
            <w:t xml:space="preserve">rchitecture; Wayne Griffiths of Advanced Patterns; the team at </w:t>
          </w:r>
          <w:proofErr w:type="spellStart"/>
          <w:r>
            <w:rPr>
              <w:rFonts w:ascii="Arial" w:eastAsia="Arial" w:hAnsi="Arial" w:cs="Arial"/>
              <w:sz w:val="20"/>
              <w:szCs w:val="20"/>
              <w:highlight w:val="white"/>
            </w:rPr>
            <w:t>Castle</w:t>
          </w:r>
          <w:r w:rsidR="00E367C4">
            <w:rPr>
              <w:rFonts w:ascii="Arial" w:eastAsia="Arial" w:hAnsi="Arial" w:cs="Arial"/>
              <w:sz w:val="20"/>
              <w:szCs w:val="20"/>
              <w:highlight w:val="white"/>
            </w:rPr>
            <w:t>field</w:t>
          </w:r>
          <w:proofErr w:type="spellEnd"/>
          <w:r w:rsidR="00E367C4">
            <w:rPr>
              <w:rFonts w:ascii="Arial" w:eastAsia="Arial" w:hAnsi="Arial" w:cs="Arial"/>
              <w:sz w:val="20"/>
              <w:szCs w:val="20"/>
              <w:highlight w:val="white"/>
            </w:rPr>
            <w:t xml:space="preserve"> Gallery, Helen </w:t>
          </w:r>
          <w:proofErr w:type="spellStart"/>
          <w:r w:rsidR="00E367C4">
            <w:rPr>
              <w:rFonts w:ascii="Arial" w:eastAsia="Arial" w:hAnsi="Arial" w:cs="Arial"/>
              <w:sz w:val="20"/>
              <w:szCs w:val="20"/>
              <w:highlight w:val="white"/>
            </w:rPr>
            <w:t>Wewiora</w:t>
          </w:r>
          <w:proofErr w:type="spellEnd"/>
          <w:r w:rsidR="00E367C4">
            <w:rPr>
              <w:rFonts w:ascii="Arial" w:eastAsia="Arial" w:hAnsi="Arial" w:cs="Arial"/>
              <w:sz w:val="20"/>
              <w:szCs w:val="20"/>
              <w:highlight w:val="white"/>
            </w:rPr>
            <w:t>,</w:t>
          </w:r>
          <w:r>
            <w:rPr>
              <w:rFonts w:ascii="Arial" w:eastAsia="Arial" w:hAnsi="Arial" w:cs="Arial"/>
              <w:sz w:val="20"/>
              <w:szCs w:val="20"/>
              <w:highlight w:val="white"/>
            </w:rPr>
            <w:t xml:space="preserve"> Jennifer Dean</w:t>
          </w:r>
          <w:r w:rsidR="00E367C4">
            <w:rPr>
              <w:rFonts w:ascii="Arial" w:eastAsia="Arial" w:hAnsi="Arial" w:cs="Arial"/>
              <w:sz w:val="20"/>
              <w:szCs w:val="20"/>
            </w:rPr>
            <w:t xml:space="preserve">, Matthew </w:t>
          </w:r>
          <w:proofErr w:type="spellStart"/>
          <w:r w:rsidR="00E367C4">
            <w:rPr>
              <w:rFonts w:ascii="Arial" w:eastAsia="Arial" w:hAnsi="Arial" w:cs="Arial"/>
              <w:sz w:val="20"/>
              <w:szCs w:val="20"/>
            </w:rPr>
            <w:t>Pendergast</w:t>
          </w:r>
          <w:proofErr w:type="spellEnd"/>
          <w:r w:rsidR="00E367C4">
            <w:rPr>
              <w:rFonts w:ascii="Arial" w:eastAsia="Arial" w:hAnsi="Arial" w:cs="Arial"/>
              <w:sz w:val="20"/>
              <w:szCs w:val="20"/>
            </w:rPr>
            <w:t>, and independent producer</w:t>
          </w:r>
          <w:r w:rsidR="009871C9">
            <w:rPr>
              <w:rFonts w:ascii="Arial" w:eastAsia="Arial" w:hAnsi="Arial" w:cs="Arial"/>
              <w:sz w:val="20"/>
              <w:szCs w:val="20"/>
            </w:rPr>
            <w:t xml:space="preserve"> Katie </w:t>
          </w:r>
          <w:proofErr w:type="spellStart"/>
          <w:r w:rsidR="009871C9">
            <w:rPr>
              <w:rFonts w:ascii="Arial" w:eastAsia="Arial" w:hAnsi="Arial" w:cs="Arial"/>
              <w:sz w:val="20"/>
              <w:szCs w:val="20"/>
            </w:rPr>
            <w:t>Popperwell</w:t>
          </w:r>
          <w:proofErr w:type="spellEnd"/>
          <w:r w:rsidR="009871C9">
            <w:rPr>
              <w:rFonts w:ascii="Arial" w:eastAsia="Arial" w:hAnsi="Arial" w:cs="Arial"/>
              <w:sz w:val="20"/>
              <w:szCs w:val="20"/>
            </w:rPr>
            <w:t>.</w:t>
          </w:r>
        </w:p>
      </w:sdtContent>
    </w:sdt>
    <w:sectPr w:rsidR="004C5E14" w:rsidRPr="009871C9">
      <w:headerReference w:type="defaul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57FE1" w14:textId="77777777" w:rsidR="00870896" w:rsidRDefault="00870896">
      <w:pPr>
        <w:spacing w:after="0" w:line="240" w:lineRule="auto"/>
      </w:pPr>
      <w:r>
        <w:separator/>
      </w:r>
    </w:p>
  </w:endnote>
  <w:endnote w:type="continuationSeparator" w:id="0">
    <w:p w14:paraId="5E388BF5" w14:textId="77777777" w:rsidR="00870896" w:rsidRDefault="00870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AF22C" w14:textId="77777777" w:rsidR="00870896" w:rsidRDefault="00870896">
      <w:pPr>
        <w:spacing w:after="0" w:line="240" w:lineRule="auto"/>
      </w:pPr>
      <w:r>
        <w:separator/>
      </w:r>
    </w:p>
  </w:footnote>
  <w:footnote w:type="continuationSeparator" w:id="0">
    <w:p w14:paraId="2E1C7D33" w14:textId="77777777" w:rsidR="00870896" w:rsidRDefault="008708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119"/>
      <w:id w:val="851371366"/>
    </w:sdtPr>
    <w:sdtEndPr/>
    <w:sdtContent>
      <w:p w14:paraId="6007980C" w14:textId="77777777" w:rsidR="004C5E14" w:rsidRDefault="00E27AF0">
        <w:r>
          <w:rPr>
            <w:noProof/>
          </w:rPr>
          <w:drawing>
            <wp:anchor distT="114300" distB="114300" distL="114300" distR="114300" simplePos="0" relativeHeight="251658240" behindDoc="0" locked="0" layoutInCell="1" hidden="0" allowOverlap="1" wp14:anchorId="398BC375" wp14:editId="41D63BAA">
              <wp:simplePos x="0" y="0"/>
              <wp:positionH relativeFrom="column">
                <wp:posOffset>3895725</wp:posOffset>
              </wp:positionH>
              <wp:positionV relativeFrom="paragraph">
                <wp:posOffset>114300</wp:posOffset>
              </wp:positionV>
              <wp:extent cx="1838632" cy="304800"/>
              <wp:effectExtent l="0" t="0" r="0" b="0"/>
              <wp:wrapSquare wrapText="bothSides" distT="114300" distB="11430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38632" cy="30480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52BBD2A1" wp14:editId="0A8C5D95">
              <wp:simplePos x="0" y="0"/>
              <wp:positionH relativeFrom="column">
                <wp:posOffset>1933575</wp:posOffset>
              </wp:positionH>
              <wp:positionV relativeFrom="paragraph">
                <wp:posOffset>114300</wp:posOffset>
              </wp:positionV>
              <wp:extent cx="1962150" cy="304800"/>
              <wp:effectExtent l="0" t="0" r="0" b="0"/>
              <wp:wrapSquare wrapText="bothSides" distT="114300" distB="114300" distL="114300" distR="11430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36065" b="37704"/>
                      <a:stretch>
                        <a:fillRect/>
                      </a:stretch>
                    </pic:blipFill>
                    <pic:spPr>
                      <a:xfrm>
                        <a:off x="0" y="0"/>
                        <a:ext cx="1962150" cy="304800"/>
                      </a:xfrm>
                      <a:prstGeom prst="rect">
                        <a:avLst/>
                      </a:prstGeom>
                      <a:ln/>
                    </pic:spPr>
                  </pic:pic>
                </a:graphicData>
              </a:graphic>
            </wp:anchor>
          </w:drawing>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14"/>
    <w:rsid w:val="000E2D0B"/>
    <w:rsid w:val="001A65D0"/>
    <w:rsid w:val="002006D2"/>
    <w:rsid w:val="0031162C"/>
    <w:rsid w:val="00337A55"/>
    <w:rsid w:val="004964CD"/>
    <w:rsid w:val="004C1C7E"/>
    <w:rsid w:val="004C5E14"/>
    <w:rsid w:val="006E07C1"/>
    <w:rsid w:val="007F2CF0"/>
    <w:rsid w:val="007F3564"/>
    <w:rsid w:val="00870896"/>
    <w:rsid w:val="009871C9"/>
    <w:rsid w:val="00B233F7"/>
    <w:rsid w:val="00CA3268"/>
    <w:rsid w:val="00E27AF0"/>
    <w:rsid w:val="00E367C4"/>
    <w:rsid w:val="00FD7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9BFA"/>
  <w15:docId w15:val="{FAC44E33-A3B3-4049-8593-EA524275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03C7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03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C7F"/>
    <w:rPr>
      <w:rFonts w:ascii="Calibri" w:eastAsia="Calibri" w:hAnsi="Calibri" w:cs="Calibri"/>
      <w:lang w:eastAsia="en-GB"/>
    </w:rPr>
  </w:style>
  <w:style w:type="paragraph" w:styleId="Footer">
    <w:name w:val="footer"/>
    <w:basedOn w:val="Normal"/>
    <w:link w:val="FooterChar"/>
    <w:uiPriority w:val="99"/>
    <w:unhideWhenUsed/>
    <w:rsid w:val="00003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C7F"/>
    <w:rPr>
      <w:rFonts w:ascii="Calibri" w:eastAsia="Calibri" w:hAnsi="Calibri" w:cs="Calibri"/>
      <w:lang w:eastAsia="en-GB"/>
    </w:rPr>
  </w:style>
  <w:style w:type="paragraph" w:styleId="ListParagraph">
    <w:name w:val="List Paragraph"/>
    <w:basedOn w:val="Normal"/>
    <w:uiPriority w:val="34"/>
    <w:qFormat/>
    <w:rsid w:val="00003C7F"/>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5BC0"/>
    <w:rPr>
      <w:color w:val="0000FF"/>
      <w:u w:val="single"/>
    </w:rPr>
  </w:style>
  <w:style w:type="paragraph" w:customStyle="1" w:styleId="p1">
    <w:name w:val="p1"/>
    <w:basedOn w:val="Normal"/>
    <w:rsid w:val="00F2155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215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155B"/>
    <w:rPr>
      <w:b/>
      <w:bCs/>
    </w:rPr>
  </w:style>
  <w:style w:type="character" w:customStyle="1" w:styleId="apple-converted-space">
    <w:name w:val="apple-converted-space"/>
    <w:basedOn w:val="DefaultParagraphFont"/>
    <w:rsid w:val="00F2155B"/>
  </w:style>
  <w:style w:type="character" w:styleId="Emphasis">
    <w:name w:val="Emphasis"/>
    <w:basedOn w:val="DefaultParagraphFont"/>
    <w:uiPriority w:val="20"/>
    <w:qFormat/>
    <w:rsid w:val="00F2155B"/>
    <w:rPr>
      <w:i/>
      <w:iCs/>
    </w:rPr>
  </w:style>
  <w:style w:type="paragraph" w:styleId="BalloonText">
    <w:name w:val="Balloon Text"/>
    <w:basedOn w:val="Normal"/>
    <w:link w:val="BalloonTextChar"/>
    <w:uiPriority w:val="99"/>
    <w:semiHidden/>
    <w:unhideWhenUsed/>
    <w:rsid w:val="002E41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41DA"/>
    <w:rPr>
      <w:rFonts w:ascii="Times New Roman" w:eastAsia="Calibri" w:hAnsi="Times New Roman" w:cs="Times New Roman"/>
      <w:sz w:val="18"/>
      <w:szCs w:val="18"/>
      <w:lang w:eastAsia="en-GB"/>
    </w:rPr>
  </w:style>
  <w:style w:type="character" w:styleId="CommentReference">
    <w:name w:val="annotation reference"/>
    <w:basedOn w:val="DefaultParagraphFont"/>
    <w:uiPriority w:val="99"/>
    <w:semiHidden/>
    <w:unhideWhenUsed/>
    <w:rsid w:val="002E41DA"/>
    <w:rPr>
      <w:sz w:val="16"/>
      <w:szCs w:val="16"/>
    </w:rPr>
  </w:style>
  <w:style w:type="paragraph" w:styleId="CommentText">
    <w:name w:val="annotation text"/>
    <w:basedOn w:val="Normal"/>
    <w:link w:val="CommentTextChar"/>
    <w:uiPriority w:val="99"/>
    <w:semiHidden/>
    <w:unhideWhenUsed/>
    <w:rsid w:val="002E41DA"/>
    <w:pPr>
      <w:spacing w:line="240" w:lineRule="auto"/>
    </w:pPr>
    <w:rPr>
      <w:sz w:val="20"/>
      <w:szCs w:val="20"/>
    </w:rPr>
  </w:style>
  <w:style w:type="character" w:customStyle="1" w:styleId="CommentTextChar">
    <w:name w:val="Comment Text Char"/>
    <w:basedOn w:val="DefaultParagraphFont"/>
    <w:link w:val="CommentText"/>
    <w:uiPriority w:val="99"/>
    <w:semiHidden/>
    <w:rsid w:val="002E41DA"/>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E41DA"/>
    <w:rPr>
      <w:b/>
      <w:bCs/>
    </w:rPr>
  </w:style>
  <w:style w:type="character" w:customStyle="1" w:styleId="CommentSubjectChar">
    <w:name w:val="Comment Subject Char"/>
    <w:basedOn w:val="CommentTextChar"/>
    <w:link w:val="CommentSubject"/>
    <w:uiPriority w:val="99"/>
    <w:semiHidden/>
    <w:rsid w:val="002E41DA"/>
    <w:rPr>
      <w:rFonts w:ascii="Calibri" w:eastAsia="Calibri" w:hAnsi="Calibri" w:cs="Calibri"/>
      <w:b/>
      <w:bCs/>
      <w:sz w:val="20"/>
      <w:szCs w:val="20"/>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il">
    <w:name w:val="il"/>
    <w:basedOn w:val="DefaultParagraphFont"/>
    <w:rsid w:val="001A6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04023">
      <w:bodyDiv w:val="1"/>
      <w:marLeft w:val="0"/>
      <w:marRight w:val="0"/>
      <w:marTop w:val="0"/>
      <w:marBottom w:val="0"/>
      <w:divBdr>
        <w:top w:val="none" w:sz="0" w:space="0" w:color="auto"/>
        <w:left w:val="none" w:sz="0" w:space="0" w:color="auto"/>
        <w:bottom w:val="none" w:sz="0" w:space="0" w:color="auto"/>
        <w:right w:val="none" w:sz="0" w:space="0" w:color="auto"/>
      </w:divBdr>
      <w:divsChild>
        <w:div w:id="1285162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14935">
              <w:marLeft w:val="0"/>
              <w:marRight w:val="0"/>
              <w:marTop w:val="0"/>
              <w:marBottom w:val="0"/>
              <w:divBdr>
                <w:top w:val="none" w:sz="0" w:space="0" w:color="auto"/>
                <w:left w:val="none" w:sz="0" w:space="0" w:color="auto"/>
                <w:bottom w:val="none" w:sz="0" w:space="0" w:color="auto"/>
                <w:right w:val="none" w:sz="0" w:space="0" w:color="auto"/>
              </w:divBdr>
              <w:divsChild>
                <w:div w:id="1672293923">
                  <w:marLeft w:val="0"/>
                  <w:marRight w:val="0"/>
                  <w:marTop w:val="0"/>
                  <w:marBottom w:val="0"/>
                  <w:divBdr>
                    <w:top w:val="none" w:sz="0" w:space="0" w:color="auto"/>
                    <w:left w:val="none" w:sz="0" w:space="0" w:color="auto"/>
                    <w:bottom w:val="none" w:sz="0" w:space="0" w:color="auto"/>
                    <w:right w:val="none" w:sz="0" w:space="0" w:color="auto"/>
                  </w:divBdr>
                  <w:divsChild>
                    <w:div w:id="19476911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3537538">
                          <w:marLeft w:val="0"/>
                          <w:marRight w:val="0"/>
                          <w:marTop w:val="0"/>
                          <w:marBottom w:val="0"/>
                          <w:divBdr>
                            <w:top w:val="none" w:sz="0" w:space="0" w:color="auto"/>
                            <w:left w:val="none" w:sz="0" w:space="0" w:color="auto"/>
                            <w:bottom w:val="none" w:sz="0" w:space="0" w:color="auto"/>
                            <w:right w:val="none" w:sz="0" w:space="0" w:color="auto"/>
                          </w:divBdr>
                          <w:divsChild>
                            <w:div w:id="1142776058">
                              <w:marLeft w:val="0"/>
                              <w:marRight w:val="0"/>
                              <w:marTop w:val="0"/>
                              <w:marBottom w:val="0"/>
                              <w:divBdr>
                                <w:top w:val="none" w:sz="0" w:space="0" w:color="auto"/>
                                <w:left w:val="none" w:sz="0" w:space="0" w:color="auto"/>
                                <w:bottom w:val="none" w:sz="0" w:space="0" w:color="auto"/>
                                <w:right w:val="none" w:sz="0" w:space="0" w:color="auto"/>
                              </w:divBdr>
                              <w:divsChild>
                                <w:div w:id="1149204854">
                                  <w:marLeft w:val="0"/>
                                  <w:marRight w:val="0"/>
                                  <w:marTop w:val="0"/>
                                  <w:marBottom w:val="0"/>
                                  <w:divBdr>
                                    <w:top w:val="none" w:sz="0" w:space="0" w:color="auto"/>
                                    <w:left w:val="none" w:sz="0" w:space="0" w:color="auto"/>
                                    <w:bottom w:val="none" w:sz="0" w:space="0" w:color="auto"/>
                                    <w:right w:val="none" w:sz="0" w:space="0" w:color="auto"/>
                                  </w:divBdr>
                                  <w:divsChild>
                                    <w:div w:id="1084229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896621">
                                          <w:marLeft w:val="0"/>
                                          <w:marRight w:val="0"/>
                                          <w:marTop w:val="0"/>
                                          <w:marBottom w:val="0"/>
                                          <w:divBdr>
                                            <w:top w:val="none" w:sz="0" w:space="0" w:color="auto"/>
                                            <w:left w:val="none" w:sz="0" w:space="0" w:color="auto"/>
                                            <w:bottom w:val="none" w:sz="0" w:space="0" w:color="auto"/>
                                            <w:right w:val="none" w:sz="0" w:space="0" w:color="auto"/>
                                          </w:divBdr>
                                          <w:divsChild>
                                            <w:div w:id="150490716">
                                              <w:marLeft w:val="0"/>
                                              <w:marRight w:val="0"/>
                                              <w:marTop w:val="0"/>
                                              <w:marBottom w:val="0"/>
                                              <w:divBdr>
                                                <w:top w:val="none" w:sz="0" w:space="0" w:color="auto"/>
                                                <w:left w:val="none" w:sz="0" w:space="0" w:color="auto"/>
                                                <w:bottom w:val="none" w:sz="0" w:space="0" w:color="auto"/>
                                                <w:right w:val="none" w:sz="0" w:space="0" w:color="auto"/>
                                              </w:divBdr>
                                              <w:divsChild>
                                                <w:div w:id="18342990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2630066">
                                                      <w:marLeft w:val="0"/>
                                                      <w:marRight w:val="0"/>
                                                      <w:marTop w:val="0"/>
                                                      <w:marBottom w:val="0"/>
                                                      <w:divBdr>
                                                        <w:top w:val="none" w:sz="0" w:space="0" w:color="auto"/>
                                                        <w:left w:val="none" w:sz="0" w:space="0" w:color="auto"/>
                                                        <w:bottom w:val="none" w:sz="0" w:space="0" w:color="auto"/>
                                                        <w:right w:val="none" w:sz="0" w:space="0" w:color="auto"/>
                                                      </w:divBdr>
                                                      <w:divsChild>
                                                        <w:div w:id="1203784944">
                                                          <w:marLeft w:val="0"/>
                                                          <w:marRight w:val="0"/>
                                                          <w:marTop w:val="0"/>
                                                          <w:marBottom w:val="0"/>
                                                          <w:divBdr>
                                                            <w:top w:val="none" w:sz="0" w:space="0" w:color="auto"/>
                                                            <w:left w:val="none" w:sz="0" w:space="0" w:color="auto"/>
                                                            <w:bottom w:val="none" w:sz="0" w:space="0" w:color="auto"/>
                                                            <w:right w:val="none" w:sz="0" w:space="0" w:color="auto"/>
                                                          </w:divBdr>
                                                          <w:divsChild>
                                                            <w:div w:id="422341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89339">
                                                                  <w:marLeft w:val="0"/>
                                                                  <w:marRight w:val="0"/>
                                                                  <w:marTop w:val="0"/>
                                                                  <w:marBottom w:val="0"/>
                                                                  <w:divBdr>
                                                                    <w:top w:val="none" w:sz="0" w:space="0" w:color="auto"/>
                                                                    <w:left w:val="none" w:sz="0" w:space="0" w:color="auto"/>
                                                                    <w:bottom w:val="none" w:sz="0" w:space="0" w:color="auto"/>
                                                                    <w:right w:val="none" w:sz="0" w:space="0" w:color="auto"/>
                                                                  </w:divBdr>
                                                                  <w:divsChild>
                                                                    <w:div w:id="1304382507">
                                                                      <w:marLeft w:val="0"/>
                                                                      <w:marRight w:val="0"/>
                                                                      <w:marTop w:val="0"/>
                                                                      <w:marBottom w:val="0"/>
                                                                      <w:divBdr>
                                                                        <w:top w:val="none" w:sz="0" w:space="0" w:color="auto"/>
                                                                        <w:left w:val="none" w:sz="0" w:space="0" w:color="auto"/>
                                                                        <w:bottom w:val="none" w:sz="0" w:space="0" w:color="auto"/>
                                                                        <w:right w:val="none" w:sz="0" w:space="0" w:color="auto"/>
                                                                      </w:divBdr>
                                                                      <w:divsChild>
                                                                        <w:div w:id="9896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ennifer@castlefieldgallery.co.uk" TargetMode="External"/><Relationship Id="rId12" Type="http://schemas.openxmlformats.org/officeDocument/2006/relationships/hyperlink" Target="https://streetsupport.net/greater-manchester/"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placelived.co.uk" TargetMode="External"/><Relationship Id="rId8" Type="http://schemas.openxmlformats.org/officeDocument/2006/relationships/hyperlink" Target="https://www.eventbrite.co.uk/o/castlefield-gallery-17939962792" TargetMode="External"/><Relationship Id="rId9" Type="http://schemas.openxmlformats.org/officeDocument/2006/relationships/hyperlink" Target="http://www.castlefieldgallery.co.uk" TargetMode="External"/><Relationship Id="rId10" Type="http://schemas.openxmlformats.org/officeDocument/2006/relationships/hyperlink" Target="http://www.aplacelive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U/S9eNSC7/SKoTMiw+LbMLx8AA==">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1841</Words>
  <Characters>10495</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2</cp:revision>
  <dcterms:created xsi:type="dcterms:W3CDTF">2019-06-07T16:26:00Z</dcterms:created>
  <dcterms:modified xsi:type="dcterms:W3CDTF">2019-06-07T16:26:00Z</dcterms:modified>
</cp:coreProperties>
</file>